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75200" w14:textId="32BDC33A" w:rsidR="00CF0CB0" w:rsidRPr="00FD4825" w:rsidRDefault="00CF0CB0" w:rsidP="006E0BCF">
      <w:pPr>
        <w:pStyle w:val="Heading1"/>
        <w:rPr>
          <w:rFonts w:ascii="Arial" w:eastAsia="Times New Roman" w:hAnsi="Arial" w:cs="Arial"/>
          <w:b/>
          <w:bCs/>
          <w:color w:val="auto"/>
          <w:sz w:val="22"/>
          <w:szCs w:val="22"/>
          <w:rPrChange w:id="0" w:author="S Elliot" w:date="2022-01-02T16:59:00Z">
            <w:rPr>
              <w:rFonts w:asciiTheme="minorHAnsi" w:eastAsia="Times New Roman" w:hAnsiTheme="minorHAnsi" w:cstheme="minorHAnsi"/>
              <w:b/>
              <w:bCs/>
              <w:color w:val="auto"/>
              <w:sz w:val="22"/>
              <w:szCs w:val="22"/>
            </w:rPr>
          </w:rPrChange>
        </w:rPr>
      </w:pPr>
      <w:del w:id="1" w:author="S Elliot" w:date="2022-01-02T16:13:00Z">
        <w:r w:rsidRPr="00FD4825" w:rsidDel="00973C67">
          <w:rPr>
            <w:rFonts w:ascii="Arial" w:eastAsia="Times New Roman" w:hAnsi="Arial" w:cs="Arial"/>
            <w:b/>
            <w:bCs/>
            <w:color w:val="auto"/>
            <w:sz w:val="22"/>
            <w:szCs w:val="22"/>
            <w:rPrChange w:id="2" w:author="S Elliot" w:date="2022-01-02T16:59:00Z">
              <w:rPr>
                <w:rFonts w:asciiTheme="minorHAnsi" w:eastAsia="Times New Roman" w:hAnsiTheme="minorHAnsi" w:cstheme="minorHAnsi"/>
                <w:b/>
                <w:bCs/>
                <w:color w:val="auto"/>
                <w:sz w:val="22"/>
                <w:szCs w:val="22"/>
              </w:rPr>
            </w:rPrChange>
          </w:rPr>
          <w:delText xml:space="preserve">Birmingham City Council’s </w:delText>
        </w:r>
        <w:r w:rsidR="00083392" w:rsidRPr="00FD4825" w:rsidDel="00973C67">
          <w:rPr>
            <w:rFonts w:ascii="Arial" w:eastAsia="Times New Roman" w:hAnsi="Arial" w:cs="Arial"/>
            <w:b/>
            <w:bCs/>
            <w:color w:val="auto"/>
            <w:sz w:val="22"/>
            <w:szCs w:val="22"/>
            <w:rPrChange w:id="3" w:author="S Elliot" w:date="2022-01-02T16:59:00Z">
              <w:rPr>
                <w:rFonts w:asciiTheme="minorHAnsi" w:eastAsia="Times New Roman" w:hAnsiTheme="minorHAnsi" w:cstheme="minorHAnsi"/>
                <w:b/>
                <w:bCs/>
                <w:color w:val="auto"/>
                <w:sz w:val="22"/>
                <w:szCs w:val="22"/>
              </w:rPr>
            </w:rPrChange>
          </w:rPr>
          <w:delText xml:space="preserve">Outbreak Management Plan </w:delText>
        </w:r>
        <w:r w:rsidRPr="00FD4825" w:rsidDel="00973C67">
          <w:rPr>
            <w:rFonts w:ascii="Arial" w:eastAsia="Times New Roman" w:hAnsi="Arial" w:cs="Arial"/>
            <w:b/>
            <w:bCs/>
            <w:color w:val="auto"/>
            <w:sz w:val="22"/>
            <w:szCs w:val="22"/>
            <w:rPrChange w:id="4" w:author="S Elliot" w:date="2022-01-02T16:59:00Z">
              <w:rPr>
                <w:rFonts w:asciiTheme="minorHAnsi" w:eastAsia="Times New Roman" w:hAnsiTheme="minorHAnsi" w:cstheme="minorHAnsi"/>
                <w:b/>
                <w:bCs/>
                <w:color w:val="auto"/>
                <w:sz w:val="22"/>
                <w:szCs w:val="22"/>
              </w:rPr>
            </w:rPrChange>
          </w:rPr>
          <w:delText>Template</w:delText>
        </w:r>
      </w:del>
    </w:p>
    <w:tbl>
      <w:tblPr>
        <w:tblpPr w:leftFromText="180" w:rightFromText="180" w:vertAnchor="page" w:horzAnchor="margin" w:tblpY="2986"/>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Description w:val="Table of contents"/>
      </w:tblPr>
      <w:tblGrid>
        <w:gridCol w:w="9861"/>
        <w:gridCol w:w="4522"/>
      </w:tblGrid>
      <w:tr w:rsidR="00DF485A" w:rsidRPr="00FD4825" w:rsidDel="00FD4825" w14:paraId="58FA8B66" w14:textId="5351A7F6" w:rsidTr="00EB0B7A">
        <w:trPr>
          <w:trHeight w:val="35"/>
          <w:tblHeader/>
          <w:del w:id="5" w:author="S Elliot" w:date="2022-01-02T16:59:00Z"/>
        </w:trPr>
        <w:tc>
          <w:tcPr>
            <w:tcW w:w="3428" w:type="pct"/>
            <w:tcBorders>
              <w:top w:val="single" w:sz="8" w:space="0" w:color="000000"/>
              <w:left w:val="single" w:sz="8" w:space="0" w:color="000000"/>
              <w:bottom w:val="single" w:sz="8" w:space="0" w:color="000000"/>
              <w:right w:val="single" w:sz="8" w:space="0" w:color="000000"/>
            </w:tcBorders>
            <w:shd w:val="clear" w:color="auto" w:fill="auto"/>
          </w:tcPr>
          <w:p w14:paraId="0A88EB52" w14:textId="22918B5E" w:rsidR="00DF485A" w:rsidRPr="00FD4825" w:rsidDel="00FD4825" w:rsidRDefault="00DF485A" w:rsidP="00DF485A">
            <w:pPr>
              <w:pStyle w:val="NormalWeb"/>
              <w:spacing w:before="0" w:beforeAutospacing="0" w:after="0" w:afterAutospacing="0"/>
              <w:rPr>
                <w:del w:id="6" w:author="S Elliot" w:date="2022-01-02T16:59:00Z"/>
                <w:rFonts w:ascii="Arial" w:hAnsi="Arial" w:cs="Arial"/>
                <w:b/>
                <w:bCs/>
                <w:sz w:val="22"/>
                <w:szCs w:val="22"/>
                <w:bdr w:val="none" w:sz="0" w:space="0" w:color="auto" w:frame="1"/>
                <w:rPrChange w:id="7" w:author="S Elliot" w:date="2022-01-02T16:59:00Z">
                  <w:rPr>
                    <w:del w:id="8" w:author="S Elliot" w:date="2022-01-02T16:59:00Z"/>
                    <w:rFonts w:asciiTheme="minorHAnsi" w:hAnsiTheme="minorHAnsi" w:cstheme="minorHAnsi"/>
                    <w:b/>
                    <w:bCs/>
                    <w:sz w:val="22"/>
                    <w:szCs w:val="22"/>
                    <w:bdr w:val="none" w:sz="0" w:space="0" w:color="auto" w:frame="1"/>
                  </w:rPr>
                </w:rPrChange>
              </w:rPr>
            </w:pPr>
            <w:del w:id="9" w:author="S Elliot" w:date="2022-01-02T16:59:00Z">
              <w:r w:rsidRPr="00FD4825" w:rsidDel="00FD4825">
                <w:rPr>
                  <w:rFonts w:ascii="Arial" w:hAnsi="Arial" w:cs="Arial"/>
                  <w:b/>
                  <w:bCs/>
                  <w:rPrChange w:id="10" w:author="S Elliot" w:date="2022-01-02T16:59:00Z">
                    <w:rPr>
                      <w:rFonts w:cstheme="minorHAnsi"/>
                      <w:b/>
                      <w:bCs/>
                    </w:rPr>
                  </w:rPrChange>
                </w:rPr>
                <w:delText>Content</w:delText>
              </w:r>
            </w:del>
          </w:p>
        </w:tc>
        <w:tc>
          <w:tcPr>
            <w:tcW w:w="1572" w:type="pct"/>
            <w:tcBorders>
              <w:top w:val="single" w:sz="8" w:space="0" w:color="000000"/>
              <w:left w:val="single" w:sz="8" w:space="0" w:color="000000"/>
              <w:bottom w:val="single" w:sz="8" w:space="0" w:color="000000"/>
              <w:right w:val="single" w:sz="8" w:space="0" w:color="000000"/>
            </w:tcBorders>
            <w:shd w:val="clear" w:color="auto" w:fill="auto"/>
          </w:tcPr>
          <w:p w14:paraId="41B85DFD" w14:textId="3D89320B" w:rsidR="00DF485A" w:rsidRPr="00FD4825" w:rsidDel="00FD4825" w:rsidRDefault="00DF485A" w:rsidP="00DF485A">
            <w:pPr>
              <w:pStyle w:val="NormalWeb"/>
              <w:spacing w:before="0" w:beforeAutospacing="0" w:after="0" w:afterAutospacing="0"/>
              <w:rPr>
                <w:del w:id="11" w:author="S Elliot" w:date="2022-01-02T16:59:00Z"/>
                <w:rFonts w:ascii="Arial" w:hAnsi="Arial" w:cs="Arial"/>
                <w:b/>
                <w:bCs/>
                <w:sz w:val="22"/>
                <w:szCs w:val="22"/>
                <w:rPrChange w:id="12" w:author="S Elliot" w:date="2022-01-02T16:59:00Z">
                  <w:rPr>
                    <w:del w:id="13" w:author="S Elliot" w:date="2022-01-02T16:59:00Z"/>
                    <w:rFonts w:asciiTheme="minorHAnsi" w:hAnsiTheme="minorHAnsi" w:cstheme="minorHAnsi"/>
                    <w:b/>
                    <w:bCs/>
                    <w:sz w:val="22"/>
                    <w:szCs w:val="22"/>
                  </w:rPr>
                </w:rPrChange>
              </w:rPr>
            </w:pPr>
            <w:del w:id="14" w:author="S Elliot" w:date="2022-01-02T16:59:00Z">
              <w:r w:rsidRPr="00FD4825" w:rsidDel="00FD4825">
                <w:rPr>
                  <w:rFonts w:ascii="Arial" w:hAnsi="Arial" w:cs="Arial"/>
                  <w:b/>
                  <w:bCs/>
                  <w:bdr w:val="none" w:sz="0" w:space="0" w:color="auto" w:frame="1"/>
                  <w:rPrChange w:id="15" w:author="S Elliot" w:date="2022-01-02T16:59:00Z">
                    <w:rPr>
                      <w:rFonts w:cstheme="minorHAnsi"/>
                      <w:b/>
                      <w:bCs/>
                      <w:bdr w:val="none" w:sz="0" w:space="0" w:color="auto" w:frame="1"/>
                    </w:rPr>
                  </w:rPrChange>
                </w:rPr>
                <w:delText>Starting Page of Section</w:delText>
              </w:r>
            </w:del>
          </w:p>
        </w:tc>
      </w:tr>
      <w:tr w:rsidR="00DF485A" w:rsidRPr="00FD4825" w:rsidDel="00FD4825" w14:paraId="7C85087D" w14:textId="7462E7B5" w:rsidTr="00DF485A">
        <w:trPr>
          <w:trHeight w:val="35"/>
          <w:del w:id="16" w:author="S Elliot" w:date="2022-01-02T16:59:00Z"/>
        </w:trPr>
        <w:tc>
          <w:tcPr>
            <w:tcW w:w="3428" w:type="pct"/>
            <w:tcBorders>
              <w:top w:val="single" w:sz="8" w:space="0" w:color="000000"/>
              <w:left w:val="single" w:sz="8" w:space="0" w:color="000000"/>
              <w:bottom w:val="single" w:sz="8" w:space="0" w:color="000000"/>
              <w:right w:val="single" w:sz="8" w:space="0" w:color="000000"/>
            </w:tcBorders>
            <w:shd w:val="clear" w:color="auto" w:fill="auto"/>
          </w:tcPr>
          <w:p w14:paraId="1EC2B5C1" w14:textId="2ACEFBBD" w:rsidR="00DF485A" w:rsidRPr="00FD4825" w:rsidDel="00FD4825" w:rsidRDefault="00DF485A" w:rsidP="00A418C4">
            <w:pPr>
              <w:spacing w:after="0" w:line="360" w:lineRule="auto"/>
              <w:ind w:firstLine="214"/>
              <w:rPr>
                <w:del w:id="17" w:author="S Elliot" w:date="2022-01-02T16:59:00Z"/>
                <w:rFonts w:ascii="Arial" w:hAnsi="Arial" w:cs="Arial"/>
                <w:b/>
                <w:bCs/>
                <w:iCs/>
                <w:rPrChange w:id="18" w:author="S Elliot" w:date="2022-01-02T16:59:00Z">
                  <w:rPr>
                    <w:del w:id="19" w:author="S Elliot" w:date="2022-01-02T16:59:00Z"/>
                    <w:rFonts w:cstheme="minorHAnsi"/>
                    <w:b/>
                    <w:bCs/>
                    <w:iCs/>
                  </w:rPr>
                </w:rPrChange>
              </w:rPr>
            </w:pPr>
            <w:bookmarkStart w:id="20" w:name="_Hlk55824305"/>
            <w:del w:id="21" w:author="S Elliot" w:date="2022-01-02T16:59:00Z">
              <w:r w:rsidRPr="00FD4825" w:rsidDel="00FD4825">
                <w:rPr>
                  <w:rFonts w:ascii="Arial" w:hAnsi="Arial" w:cs="Arial"/>
                  <w:b/>
                  <w:bCs/>
                  <w:iCs/>
                  <w:rPrChange w:id="22" w:author="S Elliot" w:date="2022-01-02T16:59:00Z">
                    <w:rPr>
                      <w:rFonts w:cstheme="minorHAnsi"/>
                      <w:b/>
                      <w:bCs/>
                      <w:iCs/>
                    </w:rPr>
                  </w:rPrChange>
                </w:rPr>
                <w:delText>Introduction</w:delText>
              </w:r>
            </w:del>
          </w:p>
          <w:p w14:paraId="17EA57B4" w14:textId="44D9C168" w:rsidR="00DF485A" w:rsidRPr="00FD4825" w:rsidDel="00FD4825" w:rsidRDefault="00DF485A" w:rsidP="00A418C4">
            <w:pPr>
              <w:numPr>
                <w:ilvl w:val="0"/>
                <w:numId w:val="28"/>
              </w:numPr>
              <w:spacing w:after="0" w:line="360" w:lineRule="auto"/>
              <w:ind w:left="356" w:hanging="142"/>
              <w:rPr>
                <w:del w:id="23" w:author="S Elliot" w:date="2022-01-02T16:59:00Z"/>
                <w:rFonts w:ascii="Arial" w:hAnsi="Arial" w:cs="Arial"/>
                <w:b/>
                <w:bCs/>
                <w:iCs/>
                <w:rPrChange w:id="24" w:author="S Elliot" w:date="2022-01-02T16:59:00Z">
                  <w:rPr>
                    <w:del w:id="25" w:author="S Elliot" w:date="2022-01-02T16:59:00Z"/>
                    <w:rFonts w:cstheme="minorHAnsi"/>
                    <w:b/>
                    <w:bCs/>
                    <w:iCs/>
                  </w:rPr>
                </w:rPrChange>
              </w:rPr>
            </w:pPr>
            <w:del w:id="26" w:author="S Elliot" w:date="2022-01-02T16:59:00Z">
              <w:r w:rsidRPr="00FD4825" w:rsidDel="00FD4825">
                <w:rPr>
                  <w:rFonts w:ascii="Arial" w:hAnsi="Arial" w:cs="Arial"/>
                  <w:b/>
                  <w:bCs/>
                  <w:iCs/>
                  <w:rPrChange w:id="27" w:author="S Elliot" w:date="2022-01-02T16:59:00Z">
                    <w:rPr>
                      <w:rFonts w:cstheme="minorHAnsi"/>
                      <w:b/>
                      <w:bCs/>
                      <w:iCs/>
                    </w:rPr>
                  </w:rPrChange>
                </w:rPr>
                <w:delText>Testing</w:delText>
              </w:r>
            </w:del>
          </w:p>
          <w:p w14:paraId="143352CF" w14:textId="70DD91CA" w:rsidR="00DF485A" w:rsidRPr="00FD4825" w:rsidDel="00FD4825" w:rsidRDefault="00DF485A" w:rsidP="00A418C4">
            <w:pPr>
              <w:spacing w:after="0" w:line="360" w:lineRule="auto"/>
              <w:ind w:left="356" w:hanging="142"/>
              <w:rPr>
                <w:del w:id="28" w:author="S Elliot" w:date="2022-01-02T16:59:00Z"/>
                <w:rFonts w:ascii="Arial" w:hAnsi="Arial" w:cs="Arial"/>
                <w:b/>
                <w:bCs/>
                <w:iCs/>
                <w:rPrChange w:id="29" w:author="S Elliot" w:date="2022-01-02T16:59:00Z">
                  <w:rPr>
                    <w:del w:id="30" w:author="S Elliot" w:date="2022-01-02T16:59:00Z"/>
                    <w:rFonts w:cstheme="minorHAnsi"/>
                    <w:b/>
                    <w:bCs/>
                    <w:iCs/>
                  </w:rPr>
                </w:rPrChange>
              </w:rPr>
            </w:pPr>
          </w:p>
          <w:p w14:paraId="0FFC8E71" w14:textId="4334E33F" w:rsidR="00DF485A" w:rsidRPr="00FD4825" w:rsidDel="00FD4825" w:rsidRDefault="00DF485A" w:rsidP="00A418C4">
            <w:pPr>
              <w:numPr>
                <w:ilvl w:val="0"/>
                <w:numId w:val="28"/>
              </w:numPr>
              <w:spacing w:after="0" w:line="360" w:lineRule="auto"/>
              <w:ind w:left="356" w:hanging="142"/>
              <w:rPr>
                <w:del w:id="31" w:author="S Elliot" w:date="2022-01-02T16:59:00Z"/>
                <w:rFonts w:ascii="Arial" w:hAnsi="Arial" w:cs="Arial"/>
                <w:b/>
                <w:bCs/>
                <w:iCs/>
                <w:rPrChange w:id="32" w:author="S Elliot" w:date="2022-01-02T16:59:00Z">
                  <w:rPr>
                    <w:del w:id="33" w:author="S Elliot" w:date="2022-01-02T16:59:00Z"/>
                    <w:rFonts w:cstheme="minorHAnsi"/>
                    <w:b/>
                    <w:bCs/>
                    <w:iCs/>
                  </w:rPr>
                </w:rPrChange>
              </w:rPr>
            </w:pPr>
            <w:del w:id="34" w:author="S Elliot" w:date="2022-01-02T16:59:00Z">
              <w:r w:rsidRPr="00FD4825" w:rsidDel="00FD4825">
                <w:rPr>
                  <w:rFonts w:ascii="Arial" w:hAnsi="Arial" w:cs="Arial"/>
                  <w:b/>
                  <w:bCs/>
                  <w:iCs/>
                  <w:rPrChange w:id="35" w:author="S Elliot" w:date="2022-01-02T16:59:00Z">
                    <w:rPr>
                      <w:rFonts w:cstheme="minorHAnsi"/>
                      <w:b/>
                      <w:bCs/>
                      <w:iCs/>
                    </w:rPr>
                  </w:rPrChange>
                </w:rPr>
                <w:delText>Face Coverings</w:delText>
              </w:r>
            </w:del>
          </w:p>
          <w:p w14:paraId="66F14437" w14:textId="5EFEB0A4" w:rsidR="00DF485A" w:rsidRPr="00FD4825" w:rsidDel="00FD4825" w:rsidRDefault="00DF485A" w:rsidP="00A418C4">
            <w:pPr>
              <w:pStyle w:val="ListParagraph"/>
              <w:spacing w:after="0" w:line="360" w:lineRule="auto"/>
              <w:ind w:left="356" w:hanging="142"/>
              <w:rPr>
                <w:del w:id="36" w:author="S Elliot" w:date="2022-01-02T16:59:00Z"/>
                <w:rFonts w:ascii="Arial" w:hAnsi="Arial" w:cs="Arial"/>
                <w:b/>
                <w:bCs/>
                <w:iCs/>
                <w:rPrChange w:id="37" w:author="S Elliot" w:date="2022-01-02T16:59:00Z">
                  <w:rPr>
                    <w:del w:id="38" w:author="S Elliot" w:date="2022-01-02T16:59:00Z"/>
                    <w:rFonts w:cstheme="minorHAnsi"/>
                    <w:b/>
                    <w:bCs/>
                    <w:iCs/>
                  </w:rPr>
                </w:rPrChange>
              </w:rPr>
            </w:pPr>
          </w:p>
          <w:p w14:paraId="50D2D08A" w14:textId="75F0AAD7" w:rsidR="00DF485A" w:rsidRPr="00FD4825" w:rsidDel="00FD4825" w:rsidRDefault="00DF485A" w:rsidP="00A418C4">
            <w:pPr>
              <w:numPr>
                <w:ilvl w:val="0"/>
                <w:numId w:val="28"/>
              </w:numPr>
              <w:spacing w:after="0" w:line="360" w:lineRule="auto"/>
              <w:ind w:left="356" w:hanging="142"/>
              <w:rPr>
                <w:del w:id="39" w:author="S Elliot" w:date="2022-01-02T16:59:00Z"/>
                <w:rFonts w:ascii="Arial" w:hAnsi="Arial" w:cs="Arial"/>
                <w:b/>
                <w:bCs/>
                <w:rPrChange w:id="40" w:author="S Elliot" w:date="2022-01-02T16:59:00Z">
                  <w:rPr>
                    <w:del w:id="41" w:author="S Elliot" w:date="2022-01-02T16:59:00Z"/>
                    <w:rFonts w:cstheme="minorHAnsi"/>
                    <w:b/>
                    <w:bCs/>
                  </w:rPr>
                </w:rPrChange>
              </w:rPr>
            </w:pPr>
            <w:del w:id="42" w:author="S Elliot" w:date="2022-01-02T16:59:00Z">
              <w:r w:rsidRPr="00FD4825" w:rsidDel="00FD4825">
                <w:rPr>
                  <w:rFonts w:ascii="Arial" w:eastAsia="Times New Roman" w:hAnsi="Arial" w:cs="Arial"/>
                  <w:b/>
                  <w:bCs/>
                  <w:iCs/>
                  <w:rPrChange w:id="43" w:author="S Elliot" w:date="2022-01-02T16:59:00Z">
                    <w:rPr>
                      <w:rFonts w:eastAsia="Times New Roman" w:cstheme="minorHAnsi"/>
                      <w:b/>
                      <w:bCs/>
                      <w:iCs/>
                    </w:rPr>
                  </w:rPrChange>
                </w:rPr>
                <w:delText>Shielding</w:delText>
              </w:r>
            </w:del>
          </w:p>
          <w:p w14:paraId="429720D0" w14:textId="2CD6E614" w:rsidR="00DF485A" w:rsidRPr="00FD4825" w:rsidDel="00FD4825" w:rsidRDefault="00DF485A" w:rsidP="00A418C4">
            <w:pPr>
              <w:pStyle w:val="ListParagraph"/>
              <w:spacing w:after="0" w:line="360" w:lineRule="auto"/>
              <w:ind w:left="356" w:hanging="142"/>
              <w:rPr>
                <w:del w:id="44" w:author="S Elliot" w:date="2022-01-02T16:59:00Z"/>
                <w:rFonts w:ascii="Arial" w:hAnsi="Arial" w:cs="Arial"/>
                <w:b/>
                <w:bCs/>
                <w:rPrChange w:id="45" w:author="S Elliot" w:date="2022-01-02T16:59:00Z">
                  <w:rPr>
                    <w:del w:id="46" w:author="S Elliot" w:date="2022-01-02T16:59:00Z"/>
                    <w:rFonts w:cstheme="minorHAnsi"/>
                    <w:b/>
                    <w:bCs/>
                  </w:rPr>
                </w:rPrChange>
              </w:rPr>
            </w:pPr>
          </w:p>
          <w:p w14:paraId="3AD2ADDE" w14:textId="20D4AA4A" w:rsidR="00DF485A" w:rsidRPr="00FD4825" w:rsidDel="00FD4825" w:rsidRDefault="00DF485A" w:rsidP="00A418C4">
            <w:pPr>
              <w:numPr>
                <w:ilvl w:val="0"/>
                <w:numId w:val="28"/>
              </w:numPr>
              <w:spacing w:after="0" w:line="360" w:lineRule="auto"/>
              <w:ind w:left="356" w:hanging="142"/>
              <w:rPr>
                <w:del w:id="47" w:author="S Elliot" w:date="2022-01-02T16:59:00Z"/>
                <w:rFonts w:ascii="Arial" w:hAnsi="Arial" w:cs="Arial"/>
                <w:b/>
                <w:bCs/>
                <w:rPrChange w:id="48" w:author="S Elliot" w:date="2022-01-02T16:59:00Z">
                  <w:rPr>
                    <w:del w:id="49" w:author="S Elliot" w:date="2022-01-02T16:59:00Z"/>
                    <w:rFonts w:cstheme="minorHAnsi"/>
                    <w:b/>
                    <w:bCs/>
                  </w:rPr>
                </w:rPrChange>
              </w:rPr>
            </w:pPr>
            <w:del w:id="50" w:author="S Elliot" w:date="2022-01-02T16:59:00Z">
              <w:r w:rsidRPr="00FD4825" w:rsidDel="00FD4825">
                <w:rPr>
                  <w:rFonts w:ascii="Arial" w:eastAsia="Times New Roman" w:hAnsi="Arial" w:cs="Arial"/>
                  <w:b/>
                  <w:bCs/>
                  <w:iCs/>
                  <w:rPrChange w:id="51" w:author="S Elliot" w:date="2022-01-02T16:59:00Z">
                    <w:rPr>
                      <w:rFonts w:eastAsia="Times New Roman" w:cstheme="minorHAnsi"/>
                      <w:b/>
                      <w:bCs/>
                      <w:iCs/>
                    </w:rPr>
                  </w:rPrChange>
                </w:rPr>
                <w:delText>Other measures</w:delText>
              </w:r>
            </w:del>
          </w:p>
          <w:p w14:paraId="3F65037A" w14:textId="19959CC5" w:rsidR="00DF485A" w:rsidRPr="00FD4825" w:rsidDel="00FD4825" w:rsidRDefault="00DF485A" w:rsidP="00A418C4">
            <w:pPr>
              <w:spacing w:after="0" w:line="360" w:lineRule="auto"/>
              <w:ind w:left="356" w:hanging="142"/>
              <w:rPr>
                <w:del w:id="52" w:author="S Elliot" w:date="2022-01-02T16:59:00Z"/>
                <w:rFonts w:ascii="Arial" w:hAnsi="Arial" w:cs="Arial"/>
                <w:rPrChange w:id="53" w:author="S Elliot" w:date="2022-01-02T16:59:00Z">
                  <w:rPr>
                    <w:del w:id="54" w:author="S Elliot" w:date="2022-01-02T16:59:00Z"/>
                    <w:rFonts w:cstheme="minorHAnsi"/>
                  </w:rPr>
                </w:rPrChange>
              </w:rPr>
            </w:pPr>
          </w:p>
          <w:p w14:paraId="21433364" w14:textId="7DDD75CD" w:rsidR="00DF485A" w:rsidRPr="00FD4825" w:rsidDel="00FD4825" w:rsidRDefault="00DF485A" w:rsidP="00A418C4">
            <w:pPr>
              <w:numPr>
                <w:ilvl w:val="0"/>
                <w:numId w:val="28"/>
              </w:numPr>
              <w:spacing w:after="0" w:line="360" w:lineRule="auto"/>
              <w:ind w:left="356" w:hanging="142"/>
              <w:rPr>
                <w:del w:id="55" w:author="S Elliot" w:date="2022-01-02T16:59:00Z"/>
                <w:rFonts w:ascii="Arial" w:hAnsi="Arial" w:cs="Arial"/>
                <w:b/>
                <w:bCs/>
                <w:rPrChange w:id="56" w:author="S Elliot" w:date="2022-01-02T16:59:00Z">
                  <w:rPr>
                    <w:del w:id="57" w:author="S Elliot" w:date="2022-01-02T16:59:00Z"/>
                    <w:rFonts w:cstheme="minorHAnsi"/>
                    <w:b/>
                    <w:bCs/>
                  </w:rPr>
                </w:rPrChange>
              </w:rPr>
            </w:pPr>
            <w:del w:id="58" w:author="S Elliot" w:date="2022-01-02T16:59:00Z">
              <w:r w:rsidRPr="00FD4825" w:rsidDel="00FD4825">
                <w:rPr>
                  <w:rFonts w:ascii="Arial" w:eastAsia="Times New Roman" w:hAnsi="Arial" w:cs="Arial"/>
                  <w:b/>
                  <w:bCs/>
                  <w:iCs/>
                  <w:rPrChange w:id="59" w:author="S Elliot" w:date="2022-01-02T16:59:00Z">
                    <w:rPr>
                      <w:rFonts w:eastAsia="Times New Roman" w:cstheme="minorHAnsi"/>
                      <w:b/>
                      <w:bCs/>
                      <w:iCs/>
                    </w:rPr>
                  </w:rPrChange>
                </w:rPr>
                <w:delText>Attendance restriction</w:delText>
              </w:r>
              <w:r w:rsidR="00A418C4" w:rsidRPr="00FD4825" w:rsidDel="00FD4825">
                <w:rPr>
                  <w:rFonts w:ascii="Arial" w:eastAsia="Times New Roman" w:hAnsi="Arial" w:cs="Arial"/>
                  <w:b/>
                  <w:bCs/>
                  <w:iCs/>
                  <w:rPrChange w:id="60" w:author="S Elliot" w:date="2022-01-02T16:59:00Z">
                    <w:rPr>
                      <w:rFonts w:eastAsia="Times New Roman" w:cstheme="minorHAnsi"/>
                      <w:b/>
                      <w:bCs/>
                      <w:iCs/>
                    </w:rPr>
                  </w:rPrChange>
                </w:rPr>
                <w:delText>s</w:delText>
              </w:r>
            </w:del>
          </w:p>
          <w:p w14:paraId="7C1C1EBD" w14:textId="33FD279E" w:rsidR="00A418C4" w:rsidRPr="00FD4825" w:rsidDel="00FD4825" w:rsidRDefault="00A418C4" w:rsidP="00A418C4">
            <w:pPr>
              <w:pStyle w:val="ListParagraph"/>
              <w:spacing w:after="0" w:line="360" w:lineRule="auto"/>
              <w:rPr>
                <w:del w:id="61" w:author="S Elliot" w:date="2022-01-02T16:59:00Z"/>
                <w:rFonts w:ascii="Arial" w:hAnsi="Arial" w:cs="Arial"/>
                <w:b/>
                <w:bCs/>
                <w:rPrChange w:id="62" w:author="S Elliot" w:date="2022-01-02T16:59:00Z">
                  <w:rPr>
                    <w:del w:id="63" w:author="S Elliot" w:date="2022-01-02T16:59:00Z"/>
                    <w:rFonts w:cstheme="minorHAnsi"/>
                    <w:b/>
                    <w:bCs/>
                  </w:rPr>
                </w:rPrChange>
              </w:rPr>
            </w:pPr>
          </w:p>
          <w:p w14:paraId="3CD0F8E8" w14:textId="340A9ECC" w:rsidR="00A418C4" w:rsidRPr="00FD4825" w:rsidDel="00FD4825" w:rsidRDefault="00A418C4" w:rsidP="00A418C4">
            <w:pPr>
              <w:spacing w:after="0" w:line="360" w:lineRule="auto"/>
              <w:rPr>
                <w:del w:id="64" w:author="S Elliot" w:date="2022-01-02T16:59:00Z"/>
                <w:rFonts w:ascii="Arial" w:hAnsi="Arial" w:cs="Arial"/>
                <w:b/>
                <w:bCs/>
                <w:rPrChange w:id="65" w:author="S Elliot" w:date="2022-01-02T16:59:00Z">
                  <w:rPr>
                    <w:del w:id="66" w:author="S Elliot" w:date="2022-01-02T16:59:00Z"/>
                    <w:rFonts w:cstheme="minorHAnsi"/>
                    <w:b/>
                    <w:bCs/>
                  </w:rPr>
                </w:rPrChange>
              </w:rPr>
            </w:pPr>
            <w:del w:id="67" w:author="S Elliot" w:date="2022-01-02T16:59:00Z">
              <w:r w:rsidRPr="00FD4825" w:rsidDel="00FD4825">
                <w:rPr>
                  <w:rFonts w:ascii="Arial" w:hAnsi="Arial" w:cs="Arial"/>
                  <w:b/>
                  <w:bCs/>
                  <w:rPrChange w:id="68" w:author="S Elliot" w:date="2022-01-02T16:59:00Z">
                    <w:rPr>
                      <w:rFonts w:cstheme="minorHAnsi"/>
                      <w:b/>
                      <w:bCs/>
                    </w:rPr>
                  </w:rPrChange>
                </w:rPr>
                <w:delText>Links to related guidance notes</w:delText>
              </w:r>
            </w:del>
          </w:p>
          <w:p w14:paraId="2A175587" w14:textId="7EA56BA5" w:rsidR="00A418C4" w:rsidRPr="00FD4825" w:rsidDel="00FD4825" w:rsidRDefault="00A418C4" w:rsidP="00A418C4">
            <w:pPr>
              <w:spacing w:after="0" w:line="360" w:lineRule="auto"/>
              <w:rPr>
                <w:del w:id="69" w:author="S Elliot" w:date="2022-01-02T16:59:00Z"/>
                <w:rFonts w:ascii="Arial" w:hAnsi="Arial" w:cs="Arial"/>
                <w:b/>
                <w:bCs/>
                <w:rPrChange w:id="70" w:author="S Elliot" w:date="2022-01-02T16:59:00Z">
                  <w:rPr>
                    <w:del w:id="71" w:author="S Elliot" w:date="2022-01-02T16:59:00Z"/>
                    <w:rFonts w:cstheme="minorHAnsi"/>
                    <w:b/>
                    <w:bCs/>
                  </w:rPr>
                </w:rPrChange>
              </w:rPr>
            </w:pPr>
            <w:del w:id="72" w:author="S Elliot" w:date="2022-01-02T16:59:00Z">
              <w:r w:rsidRPr="00FD4825" w:rsidDel="00FD4825">
                <w:rPr>
                  <w:rFonts w:ascii="Arial" w:hAnsi="Arial" w:cs="Arial"/>
                  <w:b/>
                  <w:bCs/>
                  <w:rPrChange w:id="73" w:author="S Elliot" w:date="2022-01-02T16:59:00Z">
                    <w:rPr>
                      <w:rFonts w:cstheme="minorHAnsi"/>
                      <w:b/>
                      <w:bCs/>
                    </w:rPr>
                  </w:rPrChange>
                </w:rPr>
                <w:delText>Governance and other resources</w:delText>
              </w:r>
            </w:del>
          </w:p>
        </w:tc>
        <w:tc>
          <w:tcPr>
            <w:tcW w:w="1572" w:type="pct"/>
            <w:tcBorders>
              <w:top w:val="single" w:sz="8" w:space="0" w:color="000000"/>
              <w:left w:val="single" w:sz="8" w:space="0" w:color="000000"/>
              <w:bottom w:val="single" w:sz="8" w:space="0" w:color="000000"/>
              <w:right w:val="single" w:sz="8" w:space="0" w:color="000000"/>
            </w:tcBorders>
            <w:shd w:val="clear" w:color="auto" w:fill="auto"/>
          </w:tcPr>
          <w:p w14:paraId="5C38D97C" w14:textId="6C11FF26" w:rsidR="00DF485A" w:rsidRPr="00FD4825" w:rsidDel="00FD4825" w:rsidRDefault="00DF485A" w:rsidP="00A418C4">
            <w:pPr>
              <w:spacing w:after="0" w:line="360" w:lineRule="auto"/>
              <w:rPr>
                <w:del w:id="74" w:author="S Elliot" w:date="2022-01-02T16:59:00Z"/>
                <w:rStyle w:val="Hyperlink"/>
                <w:rFonts w:cs="Arial"/>
                <w:b/>
                <w:bCs/>
                <w:color w:val="auto"/>
                <w:u w:val="none"/>
                <w:rPrChange w:id="75" w:author="S Elliot" w:date="2022-01-02T16:59:00Z">
                  <w:rPr>
                    <w:del w:id="76" w:author="S Elliot" w:date="2022-01-02T16:59:00Z"/>
                    <w:rStyle w:val="Hyperlink"/>
                    <w:rFonts w:asciiTheme="minorHAnsi" w:hAnsiTheme="minorHAnsi" w:cstheme="minorHAnsi"/>
                    <w:b/>
                    <w:bCs/>
                    <w:color w:val="auto"/>
                    <w:u w:val="none"/>
                  </w:rPr>
                </w:rPrChange>
              </w:rPr>
            </w:pPr>
            <w:del w:id="77" w:author="S Elliot" w:date="2022-01-02T16:59:00Z">
              <w:r w:rsidRPr="00FD4825" w:rsidDel="00FD4825">
                <w:rPr>
                  <w:rStyle w:val="Hyperlink"/>
                  <w:rFonts w:cs="Arial"/>
                  <w:b/>
                  <w:bCs/>
                  <w:color w:val="auto"/>
                  <w:u w:val="none"/>
                  <w:rPrChange w:id="78" w:author="S Elliot" w:date="2022-01-02T16:59:00Z">
                    <w:rPr>
                      <w:rStyle w:val="Hyperlink"/>
                      <w:rFonts w:asciiTheme="minorHAnsi" w:hAnsiTheme="minorHAnsi" w:cstheme="minorHAnsi"/>
                      <w:b/>
                      <w:bCs/>
                      <w:color w:val="auto"/>
                      <w:u w:val="none"/>
                    </w:rPr>
                  </w:rPrChange>
                </w:rPr>
                <w:delText>2</w:delText>
              </w:r>
            </w:del>
          </w:p>
          <w:p w14:paraId="02ADDC2B" w14:textId="17C56C39" w:rsidR="00DF485A" w:rsidRPr="00FD4825" w:rsidDel="00FD4825" w:rsidRDefault="00DF485A" w:rsidP="00A418C4">
            <w:pPr>
              <w:spacing w:after="0" w:line="360" w:lineRule="auto"/>
              <w:rPr>
                <w:del w:id="79" w:author="S Elliot" w:date="2022-01-02T16:59:00Z"/>
                <w:rStyle w:val="Hyperlink"/>
                <w:rFonts w:cs="Arial"/>
                <w:b/>
                <w:bCs/>
                <w:color w:val="auto"/>
                <w:u w:val="none"/>
                <w:rPrChange w:id="80" w:author="S Elliot" w:date="2022-01-02T16:59:00Z">
                  <w:rPr>
                    <w:del w:id="81" w:author="S Elliot" w:date="2022-01-02T16:59:00Z"/>
                    <w:rStyle w:val="Hyperlink"/>
                    <w:rFonts w:asciiTheme="minorHAnsi" w:hAnsiTheme="minorHAnsi" w:cstheme="minorHAnsi"/>
                    <w:b/>
                    <w:bCs/>
                    <w:color w:val="auto"/>
                    <w:u w:val="none"/>
                  </w:rPr>
                </w:rPrChange>
              </w:rPr>
            </w:pPr>
            <w:del w:id="82" w:author="S Elliot" w:date="2022-01-02T16:59:00Z">
              <w:r w:rsidRPr="00FD4825" w:rsidDel="00FD4825">
                <w:rPr>
                  <w:rStyle w:val="Hyperlink"/>
                  <w:rFonts w:cs="Arial"/>
                  <w:b/>
                  <w:bCs/>
                  <w:color w:val="auto"/>
                  <w:u w:val="none"/>
                  <w:rPrChange w:id="83" w:author="S Elliot" w:date="2022-01-02T16:59:00Z">
                    <w:rPr>
                      <w:rStyle w:val="Hyperlink"/>
                      <w:rFonts w:asciiTheme="minorHAnsi" w:hAnsiTheme="minorHAnsi" w:cstheme="minorHAnsi"/>
                      <w:b/>
                      <w:bCs/>
                      <w:color w:val="auto"/>
                      <w:u w:val="none"/>
                    </w:rPr>
                  </w:rPrChange>
                </w:rPr>
                <w:delText>4</w:delText>
              </w:r>
            </w:del>
          </w:p>
          <w:p w14:paraId="62E4215B" w14:textId="0BD58726" w:rsidR="00DF485A" w:rsidRPr="00FD4825" w:rsidDel="00FD4825" w:rsidRDefault="00DF485A" w:rsidP="00A418C4">
            <w:pPr>
              <w:spacing w:after="0" w:line="360" w:lineRule="auto"/>
              <w:rPr>
                <w:del w:id="84" w:author="S Elliot" w:date="2022-01-02T16:59:00Z"/>
                <w:rStyle w:val="Hyperlink"/>
                <w:rFonts w:cs="Arial"/>
                <w:b/>
                <w:bCs/>
                <w:color w:val="auto"/>
                <w:rPrChange w:id="85" w:author="S Elliot" w:date="2022-01-02T16:59:00Z">
                  <w:rPr>
                    <w:del w:id="86" w:author="S Elliot" w:date="2022-01-02T16:59:00Z"/>
                    <w:rStyle w:val="Hyperlink"/>
                    <w:rFonts w:asciiTheme="minorHAnsi" w:hAnsiTheme="minorHAnsi" w:cstheme="minorHAnsi"/>
                    <w:b/>
                    <w:bCs/>
                    <w:color w:val="auto"/>
                  </w:rPr>
                </w:rPrChange>
              </w:rPr>
            </w:pPr>
          </w:p>
          <w:p w14:paraId="13DC47C8" w14:textId="554CBDDC" w:rsidR="00DF485A" w:rsidRPr="00FD4825" w:rsidDel="00FD4825" w:rsidRDefault="00A418C4" w:rsidP="00A418C4">
            <w:pPr>
              <w:spacing w:after="0" w:line="360" w:lineRule="auto"/>
              <w:rPr>
                <w:del w:id="87" w:author="S Elliot" w:date="2022-01-02T16:59:00Z"/>
                <w:rStyle w:val="Hyperlink"/>
                <w:rFonts w:cs="Arial"/>
                <w:b/>
                <w:bCs/>
                <w:color w:val="auto"/>
                <w:u w:val="none"/>
                <w:rPrChange w:id="88" w:author="S Elliot" w:date="2022-01-02T16:59:00Z">
                  <w:rPr>
                    <w:del w:id="89" w:author="S Elliot" w:date="2022-01-02T16:59:00Z"/>
                    <w:rStyle w:val="Hyperlink"/>
                    <w:rFonts w:asciiTheme="minorHAnsi" w:hAnsiTheme="minorHAnsi" w:cstheme="minorHAnsi"/>
                    <w:b/>
                    <w:bCs/>
                    <w:color w:val="auto"/>
                    <w:u w:val="none"/>
                  </w:rPr>
                </w:rPrChange>
              </w:rPr>
            </w:pPr>
            <w:del w:id="90" w:author="S Elliot" w:date="2022-01-02T16:59:00Z">
              <w:r w:rsidRPr="00FD4825" w:rsidDel="00FD4825">
                <w:rPr>
                  <w:rStyle w:val="Hyperlink"/>
                  <w:rFonts w:cs="Arial"/>
                  <w:b/>
                  <w:bCs/>
                  <w:color w:val="auto"/>
                  <w:u w:val="none"/>
                  <w:rPrChange w:id="91" w:author="S Elliot" w:date="2022-01-02T16:59:00Z">
                    <w:rPr>
                      <w:rStyle w:val="Hyperlink"/>
                      <w:rFonts w:asciiTheme="minorHAnsi" w:hAnsiTheme="minorHAnsi" w:cstheme="minorHAnsi"/>
                      <w:b/>
                      <w:bCs/>
                      <w:color w:val="auto"/>
                      <w:u w:val="none"/>
                    </w:rPr>
                  </w:rPrChange>
                </w:rPr>
                <w:delText>5</w:delText>
              </w:r>
            </w:del>
          </w:p>
          <w:p w14:paraId="03CEDE9E" w14:textId="7C1C8998" w:rsidR="00DF485A" w:rsidRPr="00FD4825" w:rsidDel="00FD4825" w:rsidRDefault="00DF485A" w:rsidP="00A418C4">
            <w:pPr>
              <w:spacing w:after="0" w:line="360" w:lineRule="auto"/>
              <w:rPr>
                <w:del w:id="92" w:author="S Elliot" w:date="2022-01-02T16:59:00Z"/>
                <w:rStyle w:val="Hyperlink"/>
                <w:rFonts w:cs="Arial"/>
                <w:color w:val="auto"/>
                <w:rPrChange w:id="93" w:author="S Elliot" w:date="2022-01-02T16:59:00Z">
                  <w:rPr>
                    <w:del w:id="94" w:author="S Elliot" w:date="2022-01-02T16:59:00Z"/>
                    <w:rStyle w:val="Hyperlink"/>
                    <w:rFonts w:asciiTheme="minorHAnsi" w:hAnsiTheme="minorHAnsi" w:cstheme="minorHAnsi"/>
                    <w:color w:val="auto"/>
                  </w:rPr>
                </w:rPrChange>
              </w:rPr>
            </w:pPr>
          </w:p>
          <w:p w14:paraId="323F0A19" w14:textId="7FC5CD54" w:rsidR="00DF485A" w:rsidRPr="00FD4825" w:rsidDel="00FD4825" w:rsidRDefault="00A418C4" w:rsidP="00A418C4">
            <w:pPr>
              <w:spacing w:after="0" w:line="360" w:lineRule="auto"/>
              <w:rPr>
                <w:del w:id="95" w:author="S Elliot" w:date="2022-01-02T16:59:00Z"/>
                <w:rStyle w:val="Hyperlink"/>
                <w:rFonts w:cs="Arial"/>
                <w:b/>
                <w:color w:val="auto"/>
                <w:u w:val="none"/>
                <w:rPrChange w:id="96" w:author="S Elliot" w:date="2022-01-02T16:59:00Z">
                  <w:rPr>
                    <w:del w:id="97" w:author="S Elliot" w:date="2022-01-02T16:59:00Z"/>
                    <w:rStyle w:val="Hyperlink"/>
                    <w:rFonts w:asciiTheme="minorHAnsi" w:hAnsiTheme="minorHAnsi" w:cstheme="minorHAnsi"/>
                    <w:b/>
                    <w:color w:val="auto"/>
                    <w:u w:val="none"/>
                  </w:rPr>
                </w:rPrChange>
              </w:rPr>
            </w:pPr>
            <w:del w:id="98" w:author="S Elliot" w:date="2022-01-02T16:59:00Z">
              <w:r w:rsidRPr="00FD4825" w:rsidDel="00FD4825">
                <w:rPr>
                  <w:rStyle w:val="Hyperlink"/>
                  <w:rFonts w:cs="Arial"/>
                  <w:b/>
                  <w:color w:val="auto"/>
                  <w:u w:val="none"/>
                  <w:rPrChange w:id="99" w:author="S Elliot" w:date="2022-01-02T16:59:00Z">
                    <w:rPr>
                      <w:rStyle w:val="Hyperlink"/>
                      <w:rFonts w:asciiTheme="minorHAnsi" w:hAnsiTheme="minorHAnsi" w:cstheme="minorHAnsi"/>
                      <w:b/>
                      <w:color w:val="auto"/>
                      <w:u w:val="none"/>
                    </w:rPr>
                  </w:rPrChange>
                </w:rPr>
                <w:delText>6</w:delText>
              </w:r>
            </w:del>
          </w:p>
          <w:p w14:paraId="37732B7D" w14:textId="626301A1" w:rsidR="00DF485A" w:rsidRPr="00FD4825" w:rsidDel="00FD4825" w:rsidRDefault="00DF485A" w:rsidP="00A418C4">
            <w:pPr>
              <w:spacing w:after="0" w:line="360" w:lineRule="auto"/>
              <w:rPr>
                <w:del w:id="100" w:author="S Elliot" w:date="2022-01-02T16:59:00Z"/>
                <w:rStyle w:val="Hyperlink"/>
                <w:rFonts w:cs="Arial"/>
                <w:b/>
                <w:color w:val="auto"/>
                <w:u w:val="none"/>
                <w:rPrChange w:id="101" w:author="S Elliot" w:date="2022-01-02T16:59:00Z">
                  <w:rPr>
                    <w:del w:id="102" w:author="S Elliot" w:date="2022-01-02T16:59:00Z"/>
                    <w:rStyle w:val="Hyperlink"/>
                    <w:rFonts w:asciiTheme="minorHAnsi" w:hAnsiTheme="minorHAnsi" w:cstheme="minorHAnsi"/>
                    <w:b/>
                    <w:color w:val="auto"/>
                    <w:u w:val="none"/>
                  </w:rPr>
                </w:rPrChange>
              </w:rPr>
            </w:pPr>
          </w:p>
          <w:p w14:paraId="4738D6B2" w14:textId="0ECBD8C6" w:rsidR="00DF485A" w:rsidRPr="00FD4825" w:rsidDel="00FD4825" w:rsidRDefault="00A418C4" w:rsidP="00A418C4">
            <w:pPr>
              <w:spacing w:after="0" w:line="360" w:lineRule="auto"/>
              <w:rPr>
                <w:del w:id="103" w:author="S Elliot" w:date="2022-01-02T16:59:00Z"/>
                <w:rStyle w:val="Hyperlink"/>
                <w:rFonts w:cs="Arial"/>
                <w:b/>
                <w:color w:val="auto"/>
                <w:u w:val="none"/>
                <w:rPrChange w:id="104" w:author="S Elliot" w:date="2022-01-02T16:59:00Z">
                  <w:rPr>
                    <w:del w:id="105" w:author="S Elliot" w:date="2022-01-02T16:59:00Z"/>
                    <w:rStyle w:val="Hyperlink"/>
                    <w:rFonts w:asciiTheme="minorHAnsi" w:hAnsiTheme="minorHAnsi" w:cstheme="minorHAnsi"/>
                    <w:b/>
                    <w:color w:val="auto"/>
                    <w:u w:val="none"/>
                  </w:rPr>
                </w:rPrChange>
              </w:rPr>
            </w:pPr>
            <w:del w:id="106" w:author="S Elliot" w:date="2022-01-02T16:59:00Z">
              <w:r w:rsidRPr="00FD4825" w:rsidDel="00FD4825">
                <w:rPr>
                  <w:rStyle w:val="Hyperlink"/>
                  <w:rFonts w:cs="Arial"/>
                  <w:b/>
                  <w:color w:val="auto"/>
                  <w:u w:val="none"/>
                  <w:rPrChange w:id="107" w:author="S Elliot" w:date="2022-01-02T16:59:00Z">
                    <w:rPr>
                      <w:rStyle w:val="Hyperlink"/>
                      <w:rFonts w:asciiTheme="minorHAnsi" w:hAnsiTheme="minorHAnsi" w:cstheme="minorHAnsi"/>
                      <w:b/>
                      <w:color w:val="auto"/>
                      <w:u w:val="none"/>
                    </w:rPr>
                  </w:rPrChange>
                </w:rPr>
                <w:delText>6</w:delText>
              </w:r>
            </w:del>
          </w:p>
          <w:p w14:paraId="6A913870" w14:textId="3D47CDF7" w:rsidR="00DF485A" w:rsidRPr="00FD4825" w:rsidDel="00FD4825" w:rsidRDefault="00DF485A" w:rsidP="00A418C4">
            <w:pPr>
              <w:spacing w:after="0" w:line="360" w:lineRule="auto"/>
              <w:rPr>
                <w:del w:id="108" w:author="S Elliot" w:date="2022-01-02T16:59:00Z"/>
                <w:rStyle w:val="Hyperlink"/>
                <w:rFonts w:cs="Arial"/>
                <w:b/>
                <w:color w:val="auto"/>
                <w:u w:val="none"/>
                <w:rPrChange w:id="109" w:author="S Elliot" w:date="2022-01-02T16:59:00Z">
                  <w:rPr>
                    <w:del w:id="110" w:author="S Elliot" w:date="2022-01-02T16:59:00Z"/>
                    <w:rStyle w:val="Hyperlink"/>
                    <w:rFonts w:asciiTheme="minorHAnsi" w:hAnsiTheme="minorHAnsi" w:cstheme="minorHAnsi"/>
                    <w:b/>
                    <w:color w:val="auto"/>
                    <w:u w:val="none"/>
                  </w:rPr>
                </w:rPrChange>
              </w:rPr>
            </w:pPr>
          </w:p>
          <w:p w14:paraId="086CFAC4" w14:textId="7534574E" w:rsidR="00DF485A" w:rsidRPr="00FD4825" w:rsidDel="00FD4825" w:rsidRDefault="00A418C4" w:rsidP="00A418C4">
            <w:pPr>
              <w:spacing w:after="0" w:line="360" w:lineRule="auto"/>
              <w:rPr>
                <w:del w:id="111" w:author="S Elliot" w:date="2022-01-02T16:59:00Z"/>
                <w:rStyle w:val="Hyperlink"/>
                <w:rFonts w:cs="Arial"/>
                <w:b/>
                <w:color w:val="auto"/>
                <w:u w:val="none"/>
                <w:rPrChange w:id="112" w:author="S Elliot" w:date="2022-01-02T16:59:00Z">
                  <w:rPr>
                    <w:del w:id="113" w:author="S Elliot" w:date="2022-01-02T16:59:00Z"/>
                    <w:rStyle w:val="Hyperlink"/>
                    <w:rFonts w:asciiTheme="minorHAnsi" w:hAnsiTheme="minorHAnsi" w:cstheme="minorHAnsi"/>
                    <w:b/>
                    <w:color w:val="auto"/>
                    <w:u w:val="none"/>
                  </w:rPr>
                </w:rPrChange>
              </w:rPr>
            </w:pPr>
            <w:del w:id="114" w:author="S Elliot" w:date="2022-01-02T16:59:00Z">
              <w:r w:rsidRPr="00FD4825" w:rsidDel="00FD4825">
                <w:rPr>
                  <w:rStyle w:val="Hyperlink"/>
                  <w:rFonts w:cs="Arial"/>
                  <w:b/>
                  <w:color w:val="auto"/>
                  <w:u w:val="none"/>
                  <w:rPrChange w:id="115" w:author="S Elliot" w:date="2022-01-02T16:59:00Z">
                    <w:rPr>
                      <w:rStyle w:val="Hyperlink"/>
                      <w:rFonts w:asciiTheme="minorHAnsi" w:hAnsiTheme="minorHAnsi" w:cstheme="minorHAnsi"/>
                      <w:b/>
                      <w:color w:val="auto"/>
                      <w:u w:val="none"/>
                    </w:rPr>
                  </w:rPrChange>
                </w:rPr>
                <w:delText>7</w:delText>
              </w:r>
            </w:del>
          </w:p>
          <w:p w14:paraId="0092DE43" w14:textId="74063714" w:rsidR="00A418C4" w:rsidRPr="00FD4825" w:rsidDel="00FD4825" w:rsidRDefault="00A418C4" w:rsidP="00A418C4">
            <w:pPr>
              <w:spacing w:after="0" w:line="360" w:lineRule="auto"/>
              <w:rPr>
                <w:del w:id="116" w:author="S Elliot" w:date="2022-01-02T16:59:00Z"/>
                <w:rStyle w:val="Hyperlink"/>
                <w:rFonts w:cs="Arial"/>
                <w:b/>
                <w:color w:val="auto"/>
                <w:u w:val="none"/>
                <w:rPrChange w:id="117" w:author="S Elliot" w:date="2022-01-02T16:59:00Z">
                  <w:rPr>
                    <w:del w:id="118" w:author="S Elliot" w:date="2022-01-02T16:59:00Z"/>
                    <w:rStyle w:val="Hyperlink"/>
                    <w:rFonts w:asciiTheme="minorHAnsi" w:hAnsiTheme="minorHAnsi" w:cstheme="minorHAnsi"/>
                    <w:b/>
                    <w:color w:val="auto"/>
                    <w:u w:val="none"/>
                  </w:rPr>
                </w:rPrChange>
              </w:rPr>
            </w:pPr>
          </w:p>
          <w:p w14:paraId="5E05E730" w14:textId="096F91E5" w:rsidR="00A418C4" w:rsidRPr="00FD4825" w:rsidDel="00FD4825" w:rsidRDefault="00A418C4" w:rsidP="00A418C4">
            <w:pPr>
              <w:spacing w:after="0" w:line="360" w:lineRule="auto"/>
              <w:rPr>
                <w:del w:id="119" w:author="S Elliot" w:date="2022-01-02T16:59:00Z"/>
                <w:rStyle w:val="Hyperlink"/>
                <w:rFonts w:cs="Arial"/>
                <w:b/>
                <w:color w:val="auto"/>
                <w:u w:val="none"/>
                <w:rPrChange w:id="120" w:author="S Elliot" w:date="2022-01-02T16:59:00Z">
                  <w:rPr>
                    <w:del w:id="121" w:author="S Elliot" w:date="2022-01-02T16:59:00Z"/>
                    <w:rStyle w:val="Hyperlink"/>
                    <w:rFonts w:asciiTheme="minorHAnsi" w:hAnsiTheme="minorHAnsi" w:cstheme="minorHAnsi"/>
                    <w:b/>
                    <w:color w:val="auto"/>
                    <w:u w:val="none"/>
                  </w:rPr>
                </w:rPrChange>
              </w:rPr>
            </w:pPr>
            <w:del w:id="122" w:author="S Elliot" w:date="2022-01-02T16:59:00Z">
              <w:r w:rsidRPr="00FD4825" w:rsidDel="00FD4825">
                <w:rPr>
                  <w:rStyle w:val="Hyperlink"/>
                  <w:rFonts w:cs="Arial"/>
                  <w:b/>
                  <w:color w:val="auto"/>
                  <w:u w:val="none"/>
                  <w:rPrChange w:id="123" w:author="S Elliot" w:date="2022-01-02T16:59:00Z">
                    <w:rPr>
                      <w:rStyle w:val="Hyperlink"/>
                      <w:rFonts w:asciiTheme="minorHAnsi" w:hAnsiTheme="minorHAnsi" w:cstheme="minorHAnsi"/>
                      <w:b/>
                      <w:color w:val="auto"/>
                      <w:u w:val="none"/>
                    </w:rPr>
                  </w:rPrChange>
                </w:rPr>
                <w:delText>10</w:delText>
              </w:r>
            </w:del>
          </w:p>
          <w:p w14:paraId="2EBE8384" w14:textId="6B75DEEC" w:rsidR="00A418C4" w:rsidRPr="00FD4825" w:rsidDel="00FD4825" w:rsidRDefault="00A418C4" w:rsidP="00A418C4">
            <w:pPr>
              <w:spacing w:after="0" w:line="360" w:lineRule="auto"/>
              <w:rPr>
                <w:del w:id="124" w:author="S Elliot" w:date="2022-01-02T16:59:00Z"/>
                <w:rStyle w:val="Hyperlink"/>
                <w:rFonts w:cs="Arial"/>
                <w:b/>
                <w:color w:val="auto"/>
                <w:u w:val="none"/>
                <w:rPrChange w:id="125" w:author="S Elliot" w:date="2022-01-02T16:59:00Z">
                  <w:rPr>
                    <w:del w:id="126" w:author="S Elliot" w:date="2022-01-02T16:59:00Z"/>
                    <w:rStyle w:val="Hyperlink"/>
                    <w:rFonts w:asciiTheme="minorHAnsi" w:hAnsiTheme="minorHAnsi" w:cstheme="minorHAnsi"/>
                    <w:b/>
                    <w:color w:val="auto"/>
                    <w:u w:val="none"/>
                  </w:rPr>
                </w:rPrChange>
              </w:rPr>
            </w:pPr>
            <w:del w:id="127" w:author="S Elliot" w:date="2022-01-02T16:59:00Z">
              <w:r w:rsidRPr="00FD4825" w:rsidDel="00FD4825">
                <w:rPr>
                  <w:rStyle w:val="Hyperlink"/>
                  <w:rFonts w:cs="Arial"/>
                  <w:b/>
                  <w:color w:val="auto"/>
                  <w:u w:val="none"/>
                  <w:rPrChange w:id="128" w:author="S Elliot" w:date="2022-01-02T16:59:00Z">
                    <w:rPr>
                      <w:rStyle w:val="Hyperlink"/>
                      <w:rFonts w:asciiTheme="minorHAnsi" w:hAnsiTheme="minorHAnsi" w:cstheme="minorHAnsi"/>
                      <w:b/>
                      <w:color w:val="auto"/>
                      <w:u w:val="none"/>
                    </w:rPr>
                  </w:rPrChange>
                </w:rPr>
                <w:delText>13</w:delText>
              </w:r>
            </w:del>
          </w:p>
          <w:p w14:paraId="50F5B09B" w14:textId="2B1F8CA2" w:rsidR="00DF485A" w:rsidRPr="00FD4825" w:rsidDel="00FD4825" w:rsidRDefault="00DF485A" w:rsidP="00A418C4">
            <w:pPr>
              <w:spacing w:after="0" w:line="360" w:lineRule="auto"/>
              <w:rPr>
                <w:del w:id="129" w:author="S Elliot" w:date="2022-01-02T16:59:00Z"/>
                <w:rStyle w:val="Hyperlink"/>
                <w:rFonts w:cs="Arial"/>
                <w:b/>
                <w:color w:val="auto"/>
                <w:u w:val="none"/>
                <w:rPrChange w:id="130" w:author="S Elliot" w:date="2022-01-02T16:59:00Z">
                  <w:rPr>
                    <w:del w:id="131" w:author="S Elliot" w:date="2022-01-02T16:59:00Z"/>
                    <w:rStyle w:val="Hyperlink"/>
                    <w:rFonts w:asciiTheme="minorHAnsi" w:hAnsiTheme="minorHAnsi" w:cstheme="minorHAnsi"/>
                    <w:b/>
                    <w:color w:val="auto"/>
                    <w:u w:val="none"/>
                  </w:rPr>
                </w:rPrChange>
              </w:rPr>
            </w:pPr>
          </w:p>
        </w:tc>
      </w:tr>
      <w:bookmarkEnd w:id="20"/>
    </w:tbl>
    <w:p w14:paraId="2B67977F" w14:textId="34EF0226" w:rsidR="00C80122" w:rsidRPr="00FD4825" w:rsidDel="00973C67" w:rsidRDefault="00C80122" w:rsidP="002852A0">
      <w:pPr>
        <w:pStyle w:val="NoSpacing"/>
        <w:rPr>
          <w:del w:id="132" w:author="S Elliot" w:date="2022-01-02T16:13:00Z"/>
          <w:rFonts w:ascii="Arial" w:eastAsia="Times New Roman" w:hAnsi="Arial" w:cs="Arial"/>
          <w:rPrChange w:id="133" w:author="S Elliot" w:date="2022-01-02T16:59:00Z">
            <w:rPr>
              <w:del w:id="134" w:author="S Elliot" w:date="2022-01-02T16:13:00Z"/>
              <w:rFonts w:eastAsia="Times New Roman" w:cstheme="minorHAnsi"/>
            </w:rPr>
          </w:rPrChange>
        </w:rPr>
      </w:pPr>
    </w:p>
    <w:p w14:paraId="66265536" w14:textId="22DB6E70" w:rsidR="00C80122" w:rsidRPr="00FD4825" w:rsidDel="00FD4825" w:rsidRDefault="00C80122" w:rsidP="002852A0">
      <w:pPr>
        <w:pStyle w:val="NoSpacing"/>
        <w:rPr>
          <w:del w:id="135" w:author="S Elliot" w:date="2022-01-02T17:00:00Z"/>
          <w:rFonts w:ascii="Arial" w:eastAsia="Times New Roman" w:hAnsi="Arial" w:cs="Arial"/>
          <w:rPrChange w:id="136" w:author="S Elliot" w:date="2022-01-02T16:59:00Z">
            <w:rPr>
              <w:del w:id="137" w:author="S Elliot" w:date="2022-01-02T17:00:00Z"/>
              <w:rFonts w:eastAsia="Times New Roman" w:cstheme="minorHAnsi"/>
            </w:rPr>
          </w:rPrChange>
        </w:rPr>
      </w:pPr>
    </w:p>
    <w:p w14:paraId="572887D1" w14:textId="48EF418E" w:rsidR="002852A0" w:rsidRPr="00FD4825" w:rsidDel="00FD4825" w:rsidRDefault="002852A0" w:rsidP="00F5419A">
      <w:pPr>
        <w:rPr>
          <w:del w:id="138" w:author="S Elliot" w:date="2022-01-02T17:00:00Z"/>
          <w:rFonts w:ascii="Arial" w:hAnsi="Arial" w:cs="Arial"/>
          <w:rPrChange w:id="139" w:author="S Elliot" w:date="2022-01-02T16:59:00Z">
            <w:rPr>
              <w:del w:id="140" w:author="S Elliot" w:date="2022-01-02T17:00:00Z"/>
              <w:rFonts w:cstheme="minorHAnsi"/>
            </w:rPr>
          </w:rPrChange>
        </w:rPr>
      </w:pPr>
    </w:p>
    <w:p w14:paraId="1DB2BC41" w14:textId="77777777" w:rsidR="002852A0" w:rsidRPr="00FD4825" w:rsidDel="00FD4825" w:rsidRDefault="002852A0" w:rsidP="008A6832">
      <w:pPr>
        <w:rPr>
          <w:del w:id="141" w:author="S Elliot" w:date="2022-01-02T17:00:00Z"/>
          <w:rFonts w:ascii="Arial" w:hAnsi="Arial" w:cs="Arial"/>
          <w:rPrChange w:id="142" w:author="S Elliot" w:date="2022-01-02T16:59:00Z">
            <w:rPr>
              <w:del w:id="143" w:author="S Elliot" w:date="2022-01-02T17:00:00Z"/>
              <w:rFonts w:cstheme="minorHAnsi"/>
            </w:rPr>
          </w:rPrChange>
        </w:rPr>
      </w:pPr>
    </w:p>
    <w:p w14:paraId="130583B2" w14:textId="41801752" w:rsidR="00B80E39" w:rsidRPr="00FD4825" w:rsidDel="00FD4825" w:rsidRDefault="00B80E39" w:rsidP="008A6832">
      <w:pPr>
        <w:rPr>
          <w:del w:id="144" w:author="S Elliot" w:date="2022-01-02T17:00:00Z"/>
          <w:rFonts w:ascii="Arial" w:hAnsi="Arial" w:cs="Arial"/>
          <w:rPrChange w:id="145" w:author="S Elliot" w:date="2022-01-02T16:59:00Z">
            <w:rPr>
              <w:del w:id="146" w:author="S Elliot" w:date="2022-01-02T17:00:00Z"/>
              <w:rFonts w:cstheme="minorHAnsi"/>
            </w:rPr>
          </w:rPrChange>
        </w:rPr>
      </w:pPr>
    </w:p>
    <w:p w14:paraId="11F32488" w14:textId="4B86D3AD" w:rsidR="002A7645" w:rsidRPr="00FD4825" w:rsidRDefault="002A7645" w:rsidP="00F92ABC">
      <w:pPr>
        <w:pStyle w:val="Heading2"/>
        <w:rPr>
          <w:rFonts w:ascii="Arial" w:eastAsia="Times New Roman" w:hAnsi="Arial" w:cs="Arial"/>
          <w:b/>
          <w:bCs/>
          <w:color w:val="auto"/>
          <w:sz w:val="22"/>
          <w:szCs w:val="22"/>
          <w:rPrChange w:id="147" w:author="S Elliot" w:date="2022-01-02T16:59:00Z">
            <w:rPr>
              <w:rFonts w:asciiTheme="minorHAnsi" w:eastAsia="Times New Roman" w:hAnsiTheme="minorHAnsi" w:cstheme="minorHAnsi"/>
              <w:b/>
              <w:bCs/>
              <w:color w:val="auto"/>
              <w:sz w:val="22"/>
              <w:szCs w:val="22"/>
            </w:rPr>
          </w:rPrChange>
        </w:rPr>
      </w:pPr>
      <w:r w:rsidRPr="00FD4825">
        <w:rPr>
          <w:rFonts w:ascii="Arial" w:eastAsia="Times New Roman" w:hAnsi="Arial" w:cs="Arial"/>
          <w:b/>
          <w:bCs/>
          <w:color w:val="auto"/>
          <w:sz w:val="22"/>
          <w:szCs w:val="22"/>
          <w:rPrChange w:id="148" w:author="S Elliot" w:date="2022-01-02T16:59:00Z">
            <w:rPr>
              <w:rFonts w:asciiTheme="minorHAnsi" w:eastAsia="Times New Roman" w:hAnsiTheme="minorHAnsi" w:cstheme="minorHAnsi"/>
              <w:b/>
              <w:bCs/>
              <w:color w:val="auto"/>
              <w:sz w:val="22"/>
              <w:szCs w:val="22"/>
              <w:u w:val="single"/>
            </w:rPr>
          </w:rPrChange>
        </w:rPr>
        <w:t>Introduction</w:t>
      </w:r>
    </w:p>
    <w:p w14:paraId="37CD2FB4" w14:textId="77777777" w:rsidR="002A7645" w:rsidRPr="00FD4825" w:rsidRDefault="002A7645" w:rsidP="00253636">
      <w:pPr>
        <w:spacing w:after="0" w:line="240" w:lineRule="auto"/>
        <w:jc w:val="both"/>
        <w:rPr>
          <w:rFonts w:ascii="Arial" w:eastAsia="Times New Roman" w:hAnsi="Arial" w:cs="Arial"/>
          <w:b/>
          <w:rPrChange w:id="149" w:author="S Elliot" w:date="2022-01-02T16:59:00Z">
            <w:rPr>
              <w:rFonts w:eastAsia="Times New Roman" w:cstheme="minorHAnsi"/>
              <w:b/>
            </w:rPr>
          </w:rPrChange>
        </w:rPr>
      </w:pPr>
    </w:p>
    <w:p w14:paraId="0DA708C2" w14:textId="74044BD1" w:rsidR="00AD5FBE" w:rsidRPr="00FD4825" w:rsidRDefault="00083392">
      <w:pPr>
        <w:spacing w:after="0" w:line="240" w:lineRule="auto"/>
        <w:contextualSpacing/>
        <w:rPr>
          <w:rFonts w:ascii="Arial" w:hAnsi="Arial" w:cs="Arial"/>
          <w:rPrChange w:id="150" w:author="S Elliot" w:date="2022-01-02T16:59:00Z">
            <w:rPr>
              <w:rFonts w:cstheme="minorHAnsi"/>
            </w:rPr>
          </w:rPrChange>
        </w:rPr>
      </w:pPr>
      <w:r w:rsidRPr="00FD4825">
        <w:rPr>
          <w:rFonts w:ascii="Arial" w:hAnsi="Arial" w:cs="Arial"/>
          <w:rPrChange w:id="151" w:author="S Elliot" w:date="2022-01-02T16:59:00Z">
            <w:rPr>
              <w:rFonts w:cstheme="minorHAnsi"/>
            </w:rPr>
          </w:rPrChange>
        </w:rPr>
        <w:t xml:space="preserve">As per Step 4 of </w:t>
      </w:r>
      <w:r w:rsidR="002A7645" w:rsidRPr="00FD4825">
        <w:rPr>
          <w:rFonts w:ascii="Arial" w:hAnsi="Arial" w:cs="Arial"/>
          <w:rPrChange w:id="152" w:author="S Elliot" w:date="2022-01-02T16:59:00Z">
            <w:rPr>
              <w:rFonts w:cstheme="minorHAnsi"/>
            </w:rPr>
          </w:rPrChange>
        </w:rPr>
        <w:t>government</w:t>
      </w:r>
      <w:r w:rsidRPr="00FD4825">
        <w:rPr>
          <w:rFonts w:ascii="Arial" w:hAnsi="Arial" w:cs="Arial"/>
          <w:rPrChange w:id="153" w:author="S Elliot" w:date="2022-01-02T16:59:00Z">
            <w:rPr>
              <w:rFonts w:cstheme="minorHAnsi"/>
            </w:rPr>
          </w:rPrChange>
        </w:rPr>
        <w:t xml:space="preserve">’s </w:t>
      </w:r>
      <w:r w:rsidR="002A7645" w:rsidRPr="00FD4825">
        <w:rPr>
          <w:rFonts w:ascii="Arial" w:hAnsi="Arial" w:cs="Arial"/>
          <w:rPrChange w:id="154" w:author="S Elliot" w:date="2022-01-02T16:59:00Z">
            <w:rPr>
              <w:rFonts w:cstheme="minorHAnsi"/>
            </w:rPr>
          </w:rPrChange>
        </w:rPr>
        <w:t>plan</w:t>
      </w:r>
      <w:r w:rsidRPr="00FD4825">
        <w:rPr>
          <w:rFonts w:ascii="Arial" w:hAnsi="Arial" w:cs="Arial"/>
          <w:rPrChange w:id="155" w:author="S Elliot" w:date="2022-01-02T16:59:00Z">
            <w:rPr>
              <w:rFonts w:cstheme="minorHAnsi"/>
            </w:rPr>
          </w:rPrChange>
        </w:rPr>
        <w:t xml:space="preserve">, </w:t>
      </w:r>
      <w:r w:rsidR="000E4180" w:rsidRPr="00FD4825">
        <w:rPr>
          <w:rFonts w:ascii="Arial" w:hAnsi="Arial" w:cs="Arial"/>
          <w:rPrChange w:id="156" w:author="S Elliot" w:date="2022-01-02T16:59:00Z">
            <w:rPr>
              <w:rFonts w:cstheme="minorHAnsi"/>
            </w:rPr>
          </w:rPrChange>
        </w:rPr>
        <w:t xml:space="preserve">all measures </w:t>
      </w:r>
      <w:r w:rsidRPr="00FD4825">
        <w:rPr>
          <w:rFonts w:ascii="Arial" w:hAnsi="Arial" w:cs="Arial"/>
          <w:rPrChange w:id="157" w:author="S Elliot" w:date="2022-01-02T16:59:00Z">
            <w:rPr>
              <w:rFonts w:cstheme="minorHAnsi"/>
            </w:rPr>
          </w:rPrChange>
        </w:rPr>
        <w:t xml:space="preserve">have been lifted </w:t>
      </w:r>
      <w:r w:rsidR="000E4180" w:rsidRPr="00FD4825">
        <w:rPr>
          <w:rFonts w:ascii="Arial" w:hAnsi="Arial" w:cs="Arial"/>
          <w:rPrChange w:id="158" w:author="S Elliot" w:date="2022-01-02T16:59:00Z">
            <w:rPr>
              <w:rFonts w:cstheme="minorHAnsi"/>
            </w:rPr>
          </w:rPrChange>
        </w:rPr>
        <w:t xml:space="preserve">from 19 July 2021 </w:t>
      </w:r>
      <w:r w:rsidR="002A7645" w:rsidRPr="00FD4825">
        <w:rPr>
          <w:rFonts w:ascii="Arial" w:hAnsi="Arial" w:cs="Arial"/>
          <w:rPrChange w:id="159" w:author="S Elliot" w:date="2022-01-02T16:59:00Z">
            <w:rPr>
              <w:rFonts w:cstheme="minorHAnsi"/>
            </w:rPr>
          </w:rPrChange>
        </w:rPr>
        <w:t xml:space="preserve"> for the </w:t>
      </w:r>
      <w:r w:rsidR="008A1C32" w:rsidRPr="00FD4825">
        <w:rPr>
          <w:rFonts w:ascii="Arial" w:hAnsi="Arial" w:cs="Arial"/>
          <w:rPrChange w:id="160" w:author="S Elliot" w:date="2022-01-02T16:59:00Z">
            <w:rPr>
              <w:rFonts w:cstheme="minorHAnsi"/>
            </w:rPr>
          </w:rPrChange>
        </w:rPr>
        <w:t>full return of all pupils</w:t>
      </w:r>
      <w:r w:rsidR="001D7CF8" w:rsidRPr="00FD4825">
        <w:rPr>
          <w:rFonts w:ascii="Arial" w:hAnsi="Arial" w:cs="Arial"/>
          <w:rPrChange w:id="161" w:author="S Elliot" w:date="2022-01-02T16:59:00Z">
            <w:rPr>
              <w:rFonts w:cstheme="minorHAnsi"/>
            </w:rPr>
          </w:rPrChange>
        </w:rPr>
        <w:t xml:space="preserve"> </w:t>
      </w:r>
      <w:r w:rsidR="00E92DD3" w:rsidRPr="00FD4825">
        <w:rPr>
          <w:rFonts w:ascii="Arial" w:hAnsi="Arial" w:cs="Arial"/>
          <w:rPrChange w:id="162" w:author="S Elliot" w:date="2022-01-02T16:59:00Z">
            <w:rPr>
              <w:rFonts w:cstheme="minorHAnsi"/>
            </w:rPr>
          </w:rPrChange>
        </w:rPr>
        <w:t xml:space="preserve">: </w:t>
      </w:r>
      <w:r w:rsidR="0054771B" w:rsidRPr="00FD4825">
        <w:rPr>
          <w:rFonts w:ascii="Arial" w:hAnsi="Arial" w:cs="Arial"/>
          <w:rPrChange w:id="163" w:author="S Elliot" w:date="2022-01-02T16:59:00Z">
            <w:rPr/>
          </w:rPrChange>
        </w:rPr>
        <w:fldChar w:fldCharType="begin"/>
      </w:r>
      <w:r w:rsidR="0054771B" w:rsidRPr="00FD4825">
        <w:rPr>
          <w:rFonts w:ascii="Arial" w:hAnsi="Arial" w:cs="Arial"/>
          <w:rPrChange w:id="164" w:author="S Elliot" w:date="2022-01-02T16:59:00Z">
            <w:rPr/>
          </w:rPrChange>
        </w:rPr>
        <w:instrText xml:space="preserve"> HYPERLINK "https://www.gov.uk/government/publications/actions-for-schools-during-the-coronavirus-outbreak/schools-coronavirus-covid-19-operational-guidance" </w:instrText>
      </w:r>
      <w:r w:rsidR="0054771B" w:rsidRPr="00FD4825">
        <w:rPr>
          <w:rFonts w:ascii="Arial" w:hAnsi="Arial" w:cs="Arial"/>
          <w:rPrChange w:id="165" w:author="S Elliot" w:date="2022-01-02T16:59:00Z">
            <w:rPr>
              <w:rStyle w:val="Hyperlink"/>
              <w:rFonts w:asciiTheme="minorHAnsi" w:hAnsiTheme="minorHAnsi" w:cstheme="minorHAnsi"/>
              <w:b/>
              <w:bCs/>
              <w:color w:val="auto"/>
            </w:rPr>
          </w:rPrChange>
        </w:rPr>
        <w:fldChar w:fldCharType="separate"/>
      </w:r>
      <w:r w:rsidR="00E92DD3" w:rsidRPr="00FD4825">
        <w:rPr>
          <w:rStyle w:val="Hyperlink"/>
          <w:rFonts w:cs="Arial"/>
          <w:b/>
          <w:bCs/>
          <w:color w:val="auto"/>
          <w:rPrChange w:id="166" w:author="S Elliot" w:date="2022-01-02T16:59:00Z">
            <w:rPr>
              <w:rStyle w:val="Hyperlink"/>
              <w:rFonts w:asciiTheme="minorHAnsi" w:hAnsiTheme="minorHAnsi" w:cstheme="minorHAnsi"/>
              <w:b/>
              <w:bCs/>
              <w:color w:val="auto"/>
            </w:rPr>
          </w:rPrChange>
        </w:rPr>
        <w:t>https://www.gov.uk/government/publications/actions-for-schools-during-the-coronavirus-outbreak/schools-coronavirus-covid-19-operational-guidance</w:t>
      </w:r>
      <w:r w:rsidR="0054771B" w:rsidRPr="00FD4825">
        <w:rPr>
          <w:rStyle w:val="Hyperlink"/>
          <w:rFonts w:cs="Arial"/>
          <w:b/>
          <w:bCs/>
          <w:color w:val="auto"/>
          <w:rPrChange w:id="167" w:author="S Elliot" w:date="2022-01-02T16:59:00Z">
            <w:rPr>
              <w:rStyle w:val="Hyperlink"/>
              <w:rFonts w:asciiTheme="minorHAnsi" w:hAnsiTheme="minorHAnsi" w:cstheme="minorHAnsi"/>
              <w:b/>
              <w:bCs/>
              <w:color w:val="auto"/>
            </w:rPr>
          </w:rPrChange>
        </w:rPr>
        <w:fldChar w:fldCharType="end"/>
      </w:r>
      <w:r w:rsidR="0054771B" w:rsidRPr="00FD4825">
        <w:rPr>
          <w:rFonts w:ascii="Arial" w:hAnsi="Arial" w:cs="Arial"/>
          <w:rPrChange w:id="168" w:author="S Elliot" w:date="2022-01-02T16:59:00Z">
            <w:rPr/>
          </w:rPrChange>
        </w:rPr>
        <w:fldChar w:fldCharType="begin"/>
      </w:r>
      <w:r w:rsidR="0054771B" w:rsidRPr="00FD4825">
        <w:rPr>
          <w:rFonts w:ascii="Arial" w:hAnsi="Arial" w:cs="Arial"/>
          <w:rPrChange w:id="169" w:author="S Elliot" w:date="2022-01-02T16:59:00Z">
            <w:rPr/>
          </w:rPrChange>
        </w:rPr>
        <w:instrText xml:space="preserve"> HYPERLINK "https://www.gov.uk/government/publications/actions-for-schools-during-the-coronavirus-outbreak" </w:instrText>
      </w:r>
      <w:r w:rsidR="0054771B" w:rsidRPr="00FD4825">
        <w:rPr>
          <w:rFonts w:ascii="Arial" w:hAnsi="Arial" w:cs="Arial"/>
          <w:rPrChange w:id="170" w:author="S Elliot" w:date="2022-01-02T16:59:00Z">
            <w:rPr>
              <w:rStyle w:val="Hyperlink"/>
              <w:rFonts w:asciiTheme="minorHAnsi" w:hAnsiTheme="minorHAnsi" w:cstheme="minorHAnsi"/>
              <w:b/>
              <w:bCs/>
              <w:color w:val="auto"/>
            </w:rPr>
          </w:rPrChange>
        </w:rPr>
        <w:fldChar w:fldCharType="separate"/>
      </w:r>
      <w:r w:rsidR="00AD5FBE" w:rsidRPr="00FD4825">
        <w:rPr>
          <w:rStyle w:val="Hyperlink"/>
          <w:rFonts w:cs="Arial"/>
          <w:b/>
          <w:bCs/>
          <w:color w:val="auto"/>
          <w:rPrChange w:id="171" w:author="S Elliot" w:date="2022-01-02T16:59:00Z">
            <w:rPr>
              <w:rStyle w:val="Hyperlink"/>
              <w:rFonts w:asciiTheme="minorHAnsi" w:hAnsiTheme="minorHAnsi" w:cstheme="minorHAnsi"/>
              <w:b/>
              <w:bCs/>
              <w:color w:val="auto"/>
            </w:rPr>
          </w:rPrChange>
        </w:rPr>
        <w:t>schools operational guidance</w:t>
      </w:r>
      <w:r w:rsidR="0054771B" w:rsidRPr="00FD4825">
        <w:rPr>
          <w:rStyle w:val="Hyperlink"/>
          <w:rFonts w:cs="Arial"/>
          <w:b/>
          <w:bCs/>
          <w:color w:val="auto"/>
          <w:rPrChange w:id="172" w:author="S Elliot" w:date="2022-01-02T16:59:00Z">
            <w:rPr>
              <w:rStyle w:val="Hyperlink"/>
              <w:rFonts w:asciiTheme="minorHAnsi" w:hAnsiTheme="minorHAnsi" w:cstheme="minorHAnsi"/>
              <w:b/>
              <w:bCs/>
              <w:color w:val="auto"/>
            </w:rPr>
          </w:rPrChange>
        </w:rPr>
        <w:fldChar w:fldCharType="end"/>
      </w:r>
      <w:r w:rsidR="00AD5FBE" w:rsidRPr="00FD4825">
        <w:rPr>
          <w:rFonts w:ascii="Arial" w:hAnsi="Arial" w:cs="Arial"/>
          <w:rPrChange w:id="173" w:author="S Elliot" w:date="2022-01-02T16:59:00Z">
            <w:rPr>
              <w:rFonts w:cstheme="minorHAnsi"/>
            </w:rPr>
          </w:rPrChange>
        </w:rPr>
        <w:t xml:space="preserve">, published by the Department for Education (DfE). </w:t>
      </w:r>
    </w:p>
    <w:p w14:paraId="54DBA414" w14:textId="77777777" w:rsidR="009E5755" w:rsidRPr="00FD4825" w:rsidRDefault="009E5755" w:rsidP="00A418C4">
      <w:pPr>
        <w:spacing w:after="0" w:line="240" w:lineRule="auto"/>
        <w:contextualSpacing/>
        <w:rPr>
          <w:rFonts w:ascii="Arial" w:hAnsi="Arial" w:cs="Arial"/>
          <w:rPrChange w:id="174" w:author="S Elliot" w:date="2022-01-02T16:59:00Z">
            <w:rPr>
              <w:rFonts w:cstheme="minorHAnsi"/>
            </w:rPr>
          </w:rPrChange>
        </w:rPr>
      </w:pPr>
    </w:p>
    <w:p w14:paraId="5C07BD29" w14:textId="284F2739" w:rsidR="00AD5FBE" w:rsidRPr="00FD4825" w:rsidRDefault="002B4BBB" w:rsidP="00AD5FBE">
      <w:pPr>
        <w:pStyle w:val="1bodycopy10pt"/>
        <w:rPr>
          <w:rFonts w:ascii="Arial" w:hAnsi="Arial" w:cs="Arial"/>
          <w:sz w:val="22"/>
          <w:szCs w:val="22"/>
          <w:lang w:val="en-GB"/>
          <w:rPrChange w:id="175" w:author="S Elliot" w:date="2022-01-02T16:59:00Z">
            <w:rPr>
              <w:rFonts w:cstheme="minorHAnsi"/>
              <w:sz w:val="22"/>
              <w:szCs w:val="22"/>
              <w:lang w:val="en-GB"/>
            </w:rPr>
          </w:rPrChange>
        </w:rPr>
      </w:pPr>
      <w:del w:id="176" w:author="S Elliot" w:date="2022-01-02T16:15:00Z">
        <w:r w:rsidRPr="00FD4825" w:rsidDel="00973C67">
          <w:rPr>
            <w:rFonts w:ascii="Arial" w:hAnsi="Arial" w:cs="Arial"/>
            <w:sz w:val="22"/>
            <w:szCs w:val="22"/>
            <w:lang w:val="en-GB"/>
            <w:rPrChange w:id="177" w:author="S Elliot" w:date="2022-01-02T16:59:00Z">
              <w:rPr>
                <w:rFonts w:cstheme="minorHAnsi"/>
                <w:sz w:val="22"/>
                <w:szCs w:val="22"/>
                <w:lang w:val="en-GB"/>
              </w:rPr>
            </w:rPrChange>
          </w:rPr>
          <w:delText>Schools and settings</w:delText>
        </w:r>
      </w:del>
      <w:ins w:id="178" w:author="S Elliot" w:date="2022-01-02T16:15:00Z">
        <w:r w:rsidR="00973C67" w:rsidRPr="00FD4825">
          <w:rPr>
            <w:rFonts w:ascii="Arial" w:hAnsi="Arial" w:cs="Arial"/>
            <w:sz w:val="22"/>
            <w:szCs w:val="22"/>
            <w:lang w:val="en-GB"/>
          </w:rPr>
          <w:t>Penshurst CE Primary School</w:t>
        </w:r>
      </w:ins>
      <w:r w:rsidRPr="00FD4825">
        <w:rPr>
          <w:rFonts w:ascii="Arial" w:hAnsi="Arial" w:cs="Arial"/>
          <w:sz w:val="22"/>
          <w:szCs w:val="22"/>
          <w:lang w:val="en-GB"/>
          <w:rPrChange w:id="179" w:author="S Elliot" w:date="2022-01-02T16:59:00Z">
            <w:rPr>
              <w:rFonts w:cstheme="minorHAnsi"/>
              <w:sz w:val="22"/>
              <w:szCs w:val="22"/>
              <w:lang w:val="en-GB"/>
            </w:rPr>
          </w:rPrChange>
        </w:rPr>
        <w:t xml:space="preserve"> will</w:t>
      </w:r>
      <w:r w:rsidR="00AD5FBE" w:rsidRPr="00FD4825">
        <w:rPr>
          <w:rFonts w:ascii="Arial" w:hAnsi="Arial" w:cs="Arial"/>
          <w:sz w:val="22"/>
          <w:szCs w:val="22"/>
          <w:lang w:val="en-GB"/>
          <w:rPrChange w:id="180" w:author="S Elliot" w:date="2022-01-02T16:59:00Z">
            <w:rPr>
              <w:rFonts w:cstheme="minorHAnsi"/>
              <w:sz w:val="22"/>
              <w:szCs w:val="22"/>
              <w:lang w:val="en-GB"/>
            </w:rPr>
          </w:rPrChange>
        </w:rPr>
        <w:t xml:space="preserve"> only</w:t>
      </w:r>
      <w:r w:rsidRPr="00FD4825">
        <w:rPr>
          <w:rFonts w:ascii="Arial" w:hAnsi="Arial" w:cs="Arial"/>
          <w:sz w:val="22"/>
          <w:szCs w:val="22"/>
          <w:lang w:val="en-GB"/>
          <w:rPrChange w:id="181" w:author="S Elliot" w:date="2022-01-02T16:59:00Z">
            <w:rPr>
              <w:rFonts w:cstheme="minorHAnsi"/>
              <w:sz w:val="22"/>
              <w:szCs w:val="22"/>
              <w:lang w:val="en-GB"/>
            </w:rPr>
          </w:rPrChange>
        </w:rPr>
        <w:t xml:space="preserve"> need to</w:t>
      </w:r>
      <w:r w:rsidR="00AD5FBE" w:rsidRPr="00FD4825">
        <w:rPr>
          <w:rFonts w:ascii="Arial" w:hAnsi="Arial" w:cs="Arial"/>
          <w:sz w:val="22"/>
          <w:szCs w:val="22"/>
          <w:lang w:val="en-GB"/>
          <w:rPrChange w:id="182" w:author="S Elliot" w:date="2022-01-02T16:59:00Z">
            <w:rPr>
              <w:rFonts w:cstheme="minorHAnsi"/>
              <w:sz w:val="22"/>
              <w:szCs w:val="22"/>
              <w:lang w:val="en-GB"/>
            </w:rPr>
          </w:rPrChange>
        </w:rPr>
        <w:t xml:space="preserve"> implement some, or all, of the measures in this plan in response to recommendations provided by</w:t>
      </w:r>
      <w:r w:rsidRPr="00FD4825">
        <w:rPr>
          <w:rFonts w:ascii="Arial" w:hAnsi="Arial" w:cs="Arial"/>
          <w:sz w:val="22"/>
          <w:szCs w:val="22"/>
          <w:lang w:val="en-GB"/>
          <w:rPrChange w:id="183" w:author="S Elliot" w:date="2022-01-02T16:59:00Z">
            <w:rPr>
              <w:rFonts w:cstheme="minorHAnsi"/>
              <w:sz w:val="22"/>
              <w:szCs w:val="22"/>
              <w:lang w:val="en-GB"/>
            </w:rPr>
          </w:rPrChange>
        </w:rPr>
        <w:t xml:space="preserve"> the </w:t>
      </w:r>
      <w:r w:rsidR="00AD5FBE" w:rsidRPr="00FD4825">
        <w:rPr>
          <w:rFonts w:ascii="Arial" w:hAnsi="Arial" w:cs="Arial"/>
          <w:sz w:val="22"/>
          <w:szCs w:val="22"/>
          <w:lang w:val="en-GB"/>
          <w:rPrChange w:id="184" w:author="S Elliot" w:date="2022-01-02T16:59:00Z">
            <w:rPr>
              <w:rFonts w:cstheme="minorHAnsi"/>
              <w:sz w:val="22"/>
              <w:szCs w:val="22"/>
              <w:lang w:val="en-GB"/>
            </w:rPr>
          </w:rPrChange>
        </w:rPr>
        <w:t xml:space="preserve">local authority (LA), directors of public health (DsPH), Public Health England (PHE) health protection team or the national government. </w:t>
      </w:r>
      <w:ins w:id="185" w:author="S Elliot" w:date="2022-01-02T16:15:00Z">
        <w:r w:rsidR="00973C67" w:rsidRPr="00FD4825">
          <w:rPr>
            <w:rFonts w:ascii="Arial" w:hAnsi="Arial" w:cs="Arial"/>
            <w:sz w:val="22"/>
            <w:szCs w:val="22"/>
            <w:lang w:val="en-GB"/>
          </w:rPr>
          <w:t>However, if the Headteacher feels action needs to be taken in a short time frame they will work with the safety of the school setting as a priority.</w:t>
        </w:r>
      </w:ins>
    </w:p>
    <w:p w14:paraId="2FF0C110" w14:textId="77777777" w:rsidR="00AD5FBE" w:rsidRPr="00FD4825" w:rsidRDefault="00AD5FBE" w:rsidP="00AD5FBE">
      <w:pPr>
        <w:pStyle w:val="1bodycopy10pt"/>
        <w:rPr>
          <w:rFonts w:ascii="Arial" w:hAnsi="Arial" w:cs="Arial"/>
          <w:sz w:val="22"/>
          <w:szCs w:val="22"/>
          <w:lang w:val="en-GB"/>
          <w:rPrChange w:id="186" w:author="S Elliot" w:date="2022-01-02T16:59:00Z">
            <w:rPr>
              <w:rFonts w:cstheme="minorHAnsi"/>
              <w:sz w:val="22"/>
              <w:szCs w:val="22"/>
              <w:lang w:val="en-GB"/>
            </w:rPr>
          </w:rPrChange>
        </w:rPr>
      </w:pPr>
      <w:r w:rsidRPr="00FD4825">
        <w:rPr>
          <w:rFonts w:ascii="Arial" w:hAnsi="Arial" w:cs="Arial"/>
          <w:sz w:val="22"/>
          <w:szCs w:val="22"/>
          <w:lang w:val="en-GB"/>
          <w:rPrChange w:id="187" w:author="S Elliot" w:date="2022-01-02T16:59:00Z">
            <w:rPr>
              <w:rFonts w:cstheme="minorHAnsi"/>
              <w:sz w:val="22"/>
              <w:szCs w:val="22"/>
              <w:lang w:val="en-GB"/>
            </w:rPr>
          </w:rPrChange>
        </w:rPr>
        <w:t xml:space="preserve">It may be necessary to implement these measures in the following circumstances:  </w:t>
      </w:r>
    </w:p>
    <w:p w14:paraId="422B3D42" w14:textId="11668651" w:rsidR="00AD5FBE" w:rsidRPr="00FD4825" w:rsidRDefault="00AD5FBE" w:rsidP="00AD5FBE">
      <w:pPr>
        <w:pStyle w:val="4Bulletedcopyblue"/>
        <w:numPr>
          <w:ilvl w:val="0"/>
          <w:numId w:val="48"/>
        </w:numPr>
        <w:ind w:left="340"/>
        <w:rPr>
          <w:rFonts w:ascii="Arial" w:hAnsi="Arial"/>
          <w:sz w:val="22"/>
          <w:szCs w:val="22"/>
          <w:lang w:val="en-GB"/>
          <w:rPrChange w:id="188" w:author="S Elliot" w:date="2022-01-02T16:59:00Z">
            <w:rPr>
              <w:rFonts w:cstheme="minorHAnsi"/>
              <w:sz w:val="22"/>
              <w:szCs w:val="22"/>
              <w:lang w:val="en-GB"/>
            </w:rPr>
          </w:rPrChange>
        </w:rPr>
      </w:pPr>
      <w:r w:rsidRPr="00FD4825">
        <w:rPr>
          <w:rFonts w:ascii="Arial" w:hAnsi="Arial"/>
          <w:sz w:val="22"/>
          <w:szCs w:val="22"/>
          <w:lang w:val="en-GB"/>
          <w:rPrChange w:id="189" w:author="S Elliot" w:date="2022-01-02T16:59:00Z">
            <w:rPr>
              <w:rFonts w:cstheme="minorHAnsi"/>
              <w:sz w:val="22"/>
              <w:szCs w:val="22"/>
              <w:lang w:val="en-GB"/>
            </w:rPr>
          </w:rPrChange>
        </w:rPr>
        <w:t xml:space="preserve">To help manage a COVID-19 outbreak within the school </w:t>
      </w:r>
      <w:r w:rsidR="00813546" w:rsidRPr="00FD4825">
        <w:rPr>
          <w:rFonts w:ascii="Arial" w:hAnsi="Arial"/>
          <w:sz w:val="22"/>
          <w:szCs w:val="22"/>
          <w:lang w:val="en-GB"/>
          <w:rPrChange w:id="190" w:author="S Elliot" w:date="2022-01-02T16:59:00Z">
            <w:rPr>
              <w:rFonts w:cstheme="minorHAnsi"/>
              <w:sz w:val="22"/>
              <w:szCs w:val="22"/>
              <w:lang w:val="en-GB"/>
            </w:rPr>
          </w:rPrChange>
        </w:rPr>
        <w:t>/</w:t>
      </w:r>
      <w:r w:rsidRPr="00FD4825">
        <w:rPr>
          <w:rFonts w:ascii="Arial" w:hAnsi="Arial"/>
          <w:sz w:val="22"/>
          <w:szCs w:val="22"/>
          <w:lang w:val="en-GB"/>
          <w:rPrChange w:id="191" w:author="S Elliot" w:date="2022-01-02T16:59:00Z">
            <w:rPr>
              <w:rFonts w:cstheme="minorHAnsi"/>
              <w:sz w:val="22"/>
              <w:szCs w:val="22"/>
              <w:lang w:val="en-GB"/>
            </w:rPr>
          </w:rPrChange>
        </w:rPr>
        <w:t xml:space="preserve"> setting. Actions will need to be considered when either of the following thresholds are met:</w:t>
      </w:r>
    </w:p>
    <w:p w14:paraId="0FD9DA88" w14:textId="2FC6CB0D" w:rsidR="00AD5FBE" w:rsidRPr="00FD4825" w:rsidRDefault="00AD5FBE" w:rsidP="008C4E4E">
      <w:pPr>
        <w:pStyle w:val="4Bulletedcopyblue"/>
        <w:numPr>
          <w:ilvl w:val="0"/>
          <w:numId w:val="0"/>
        </w:numPr>
        <w:ind w:left="170" w:hanging="170"/>
        <w:rPr>
          <w:rFonts w:ascii="Arial" w:hAnsi="Arial"/>
          <w:sz w:val="22"/>
          <w:szCs w:val="22"/>
          <w:lang w:val="en-GB"/>
          <w:rPrChange w:id="192" w:author="S Elliot" w:date="2022-01-02T16:59:00Z">
            <w:rPr>
              <w:rFonts w:cstheme="minorHAnsi"/>
              <w:sz w:val="22"/>
              <w:szCs w:val="22"/>
              <w:lang w:val="en-GB"/>
            </w:rPr>
          </w:rPrChange>
        </w:rPr>
      </w:pPr>
      <w:r w:rsidRPr="00FD4825">
        <w:rPr>
          <w:rFonts w:ascii="Arial" w:hAnsi="Arial"/>
          <w:sz w:val="22"/>
          <w:szCs w:val="22"/>
          <w:lang w:val="en-GB"/>
          <w:rPrChange w:id="193" w:author="S Elliot" w:date="2022-01-02T16:59:00Z">
            <w:rPr>
              <w:rFonts w:cstheme="minorHAnsi"/>
              <w:sz w:val="22"/>
              <w:szCs w:val="22"/>
              <w:lang w:val="en-GB"/>
            </w:rPr>
          </w:rPrChange>
        </w:rPr>
        <w:t>For most settings:</w:t>
      </w:r>
    </w:p>
    <w:p w14:paraId="33A146CF" w14:textId="77777777" w:rsidR="00AD5FBE" w:rsidRPr="00FD4825" w:rsidRDefault="00AD5FBE" w:rsidP="00AD5FBE">
      <w:pPr>
        <w:pStyle w:val="Bulletedcopylevel2"/>
        <w:tabs>
          <w:tab w:val="left" w:pos="720"/>
        </w:tabs>
        <w:rPr>
          <w:rFonts w:ascii="Arial" w:hAnsi="Arial" w:cs="Arial" w:hint="default"/>
          <w:sz w:val="22"/>
          <w:szCs w:val="22"/>
          <w:lang w:val="en-GB"/>
          <w:rPrChange w:id="194" w:author="S Elliot" w:date="2022-01-02T16:59:00Z">
            <w:rPr>
              <w:rFonts w:asciiTheme="minorHAnsi" w:hAnsiTheme="minorHAnsi" w:cstheme="minorHAnsi" w:hint="default"/>
              <w:sz w:val="22"/>
              <w:szCs w:val="22"/>
              <w:lang w:val="en-GB"/>
            </w:rPr>
          </w:rPrChange>
        </w:rPr>
      </w:pPr>
      <w:r w:rsidRPr="00FD4825">
        <w:rPr>
          <w:rFonts w:ascii="Arial" w:hAnsi="Arial" w:cs="Arial" w:hint="default"/>
          <w:sz w:val="22"/>
          <w:szCs w:val="22"/>
          <w:lang w:val="en-GB"/>
          <w:rPrChange w:id="195" w:author="S Elliot" w:date="2022-01-02T16:59:00Z">
            <w:rPr>
              <w:rFonts w:asciiTheme="minorHAnsi" w:hAnsiTheme="minorHAnsi" w:cstheme="minorHAnsi" w:hint="default"/>
              <w:sz w:val="22"/>
              <w:szCs w:val="22"/>
              <w:lang w:val="en-GB"/>
            </w:rPr>
          </w:rPrChange>
        </w:rPr>
        <w:t>There are 5 positive cases amongst pupils or staff who are likely to have mixed closely within a 10-day period</w:t>
      </w:r>
    </w:p>
    <w:p w14:paraId="4D263DE7" w14:textId="77777777" w:rsidR="00AD5FBE" w:rsidRPr="00FD4825" w:rsidRDefault="00AD5FBE" w:rsidP="00AD5FBE">
      <w:pPr>
        <w:pStyle w:val="Bulletedcopylevel2"/>
        <w:tabs>
          <w:tab w:val="left" w:pos="720"/>
        </w:tabs>
        <w:rPr>
          <w:rFonts w:ascii="Arial" w:hAnsi="Arial" w:cs="Arial" w:hint="default"/>
          <w:sz w:val="22"/>
          <w:szCs w:val="22"/>
          <w:lang w:val="en-GB"/>
          <w:rPrChange w:id="196" w:author="S Elliot" w:date="2022-01-02T16:59:00Z">
            <w:rPr>
              <w:rFonts w:asciiTheme="minorHAnsi" w:hAnsiTheme="minorHAnsi" w:cstheme="minorHAnsi" w:hint="default"/>
              <w:sz w:val="22"/>
              <w:szCs w:val="22"/>
              <w:lang w:val="en-GB"/>
            </w:rPr>
          </w:rPrChange>
        </w:rPr>
      </w:pPr>
      <w:r w:rsidRPr="00FD4825">
        <w:rPr>
          <w:rFonts w:ascii="Arial" w:hAnsi="Arial" w:cs="Arial" w:hint="default"/>
          <w:sz w:val="22"/>
          <w:szCs w:val="22"/>
          <w:lang w:val="en-GB"/>
          <w:rPrChange w:id="197" w:author="S Elliot" w:date="2022-01-02T16:59:00Z">
            <w:rPr>
              <w:rFonts w:asciiTheme="minorHAnsi" w:hAnsiTheme="minorHAnsi" w:cstheme="minorHAnsi" w:hint="default"/>
              <w:sz w:val="22"/>
              <w:szCs w:val="22"/>
              <w:lang w:val="en-GB"/>
            </w:rPr>
          </w:rPrChange>
        </w:rPr>
        <w:t>10% of pupils or staff who are likely to have mixed closely test positive within a 10-day period</w:t>
      </w:r>
    </w:p>
    <w:p w14:paraId="4F21A46E" w14:textId="5F0A69B5" w:rsidR="00AD5FBE" w:rsidRPr="00FD4825" w:rsidRDefault="00AD5FBE" w:rsidP="00AD5FBE">
      <w:pPr>
        <w:pStyle w:val="Bulletedcopylevel2"/>
        <w:numPr>
          <w:ilvl w:val="0"/>
          <w:numId w:val="0"/>
        </w:numPr>
        <w:tabs>
          <w:tab w:val="left" w:pos="720"/>
        </w:tabs>
        <w:rPr>
          <w:rFonts w:ascii="Arial" w:hAnsi="Arial" w:cs="Arial" w:hint="default"/>
          <w:sz w:val="22"/>
          <w:szCs w:val="22"/>
          <w:lang w:val="en-GB"/>
          <w:rPrChange w:id="198" w:author="S Elliot" w:date="2022-01-02T16:59:00Z">
            <w:rPr>
              <w:rFonts w:asciiTheme="minorHAnsi" w:hAnsiTheme="minorHAnsi" w:cstheme="minorHAnsi" w:hint="default"/>
              <w:sz w:val="22"/>
              <w:szCs w:val="22"/>
              <w:lang w:val="en-GB"/>
            </w:rPr>
          </w:rPrChange>
        </w:rPr>
      </w:pPr>
      <w:r w:rsidRPr="00FD4825">
        <w:rPr>
          <w:rFonts w:ascii="Arial" w:hAnsi="Arial" w:cs="Arial" w:hint="default"/>
          <w:sz w:val="22"/>
          <w:szCs w:val="22"/>
          <w:lang w:val="en-GB"/>
          <w:rPrChange w:id="199" w:author="S Elliot" w:date="2022-01-02T16:59:00Z">
            <w:rPr>
              <w:rFonts w:asciiTheme="minorHAnsi" w:hAnsiTheme="minorHAnsi" w:cstheme="minorHAnsi" w:hint="default"/>
              <w:sz w:val="22"/>
              <w:szCs w:val="22"/>
              <w:lang w:val="en-GB"/>
            </w:rPr>
          </w:rPrChange>
        </w:rPr>
        <w:t>For special schools, residential settings, and settings with 20 or fewer pupils and staff, use:</w:t>
      </w:r>
    </w:p>
    <w:p w14:paraId="58ADDDCF" w14:textId="77777777" w:rsidR="00AD5FBE" w:rsidRPr="00FD4825" w:rsidRDefault="00AD5FBE" w:rsidP="00AD5FBE">
      <w:pPr>
        <w:pStyle w:val="Bulletedcopylevel2"/>
        <w:numPr>
          <w:ilvl w:val="0"/>
          <w:numId w:val="50"/>
        </w:numPr>
        <w:tabs>
          <w:tab w:val="left" w:pos="720"/>
        </w:tabs>
        <w:rPr>
          <w:rFonts w:ascii="Arial" w:hAnsi="Arial" w:cs="Arial" w:hint="default"/>
          <w:sz w:val="22"/>
          <w:szCs w:val="22"/>
          <w:lang w:val="en-GB"/>
          <w:rPrChange w:id="200" w:author="S Elliot" w:date="2022-01-02T16:59:00Z">
            <w:rPr>
              <w:rFonts w:asciiTheme="minorHAnsi" w:hAnsiTheme="minorHAnsi" w:cstheme="minorHAnsi" w:hint="default"/>
              <w:sz w:val="22"/>
              <w:szCs w:val="22"/>
              <w:lang w:val="en-GB"/>
            </w:rPr>
          </w:rPrChange>
        </w:rPr>
      </w:pPr>
      <w:r w:rsidRPr="00FD4825">
        <w:rPr>
          <w:rFonts w:ascii="Arial" w:hAnsi="Arial" w:cs="Arial" w:hint="default"/>
          <w:sz w:val="22"/>
          <w:szCs w:val="22"/>
          <w:lang w:val="en-GB"/>
          <w:rPrChange w:id="201" w:author="S Elliot" w:date="2022-01-02T16:59:00Z">
            <w:rPr>
              <w:rFonts w:asciiTheme="minorHAnsi" w:hAnsiTheme="minorHAnsi" w:cstheme="minorHAnsi" w:hint="default"/>
              <w:sz w:val="22"/>
              <w:szCs w:val="22"/>
              <w:lang w:val="en-GB"/>
            </w:rPr>
          </w:rPrChange>
        </w:rPr>
        <w:t>There are 2 positive cases among pupils or staff who are likely to have mixed closely within a 10-day period</w:t>
      </w:r>
    </w:p>
    <w:p w14:paraId="212343D7" w14:textId="77777777" w:rsidR="00AD5FBE" w:rsidRPr="00FD4825" w:rsidRDefault="00AD5FBE" w:rsidP="00AD5FBE">
      <w:pPr>
        <w:pStyle w:val="4Bulletedcopyblue"/>
        <w:numPr>
          <w:ilvl w:val="0"/>
          <w:numId w:val="48"/>
        </w:numPr>
        <w:ind w:left="340"/>
        <w:rPr>
          <w:rFonts w:ascii="Arial" w:hAnsi="Arial"/>
          <w:sz w:val="22"/>
          <w:szCs w:val="22"/>
          <w:lang w:val="en-GB"/>
          <w:rPrChange w:id="202" w:author="S Elliot" w:date="2022-01-02T16:59:00Z">
            <w:rPr>
              <w:rFonts w:cstheme="minorHAnsi"/>
              <w:sz w:val="22"/>
              <w:szCs w:val="22"/>
              <w:lang w:val="en-GB"/>
            </w:rPr>
          </w:rPrChange>
        </w:rPr>
      </w:pPr>
      <w:r w:rsidRPr="00FD4825">
        <w:rPr>
          <w:rFonts w:ascii="Arial" w:hAnsi="Arial"/>
          <w:sz w:val="22"/>
          <w:szCs w:val="22"/>
          <w:lang w:val="en-GB"/>
          <w:rPrChange w:id="203" w:author="S Elliot" w:date="2022-01-02T16:59:00Z">
            <w:rPr>
              <w:rFonts w:cstheme="minorHAnsi"/>
              <w:sz w:val="22"/>
              <w:szCs w:val="22"/>
              <w:lang w:val="en-GB"/>
            </w:rPr>
          </w:rPrChange>
        </w:rPr>
        <w:t>If COVID-19 infection rates in the community are extremely high, and other measures have failed to reduce transmission</w:t>
      </w:r>
    </w:p>
    <w:p w14:paraId="60EE4953" w14:textId="77777777" w:rsidR="00AD5FBE" w:rsidRPr="00FD4825" w:rsidRDefault="00AD5FBE" w:rsidP="00AD5FBE">
      <w:pPr>
        <w:pStyle w:val="4Bulletedcopyblue"/>
        <w:numPr>
          <w:ilvl w:val="0"/>
          <w:numId w:val="48"/>
        </w:numPr>
        <w:ind w:left="340"/>
        <w:rPr>
          <w:rFonts w:ascii="Arial" w:hAnsi="Arial"/>
          <w:sz w:val="22"/>
          <w:szCs w:val="22"/>
          <w:lang w:val="en-GB"/>
          <w:rPrChange w:id="204" w:author="S Elliot" w:date="2022-01-02T16:59:00Z">
            <w:rPr>
              <w:rFonts w:cstheme="minorHAnsi"/>
              <w:sz w:val="22"/>
              <w:szCs w:val="22"/>
              <w:lang w:val="en-GB"/>
            </w:rPr>
          </w:rPrChange>
        </w:rPr>
      </w:pPr>
      <w:r w:rsidRPr="00FD4825">
        <w:rPr>
          <w:rFonts w:ascii="Arial" w:hAnsi="Arial"/>
          <w:sz w:val="22"/>
          <w:szCs w:val="22"/>
          <w:lang w:val="en-GB"/>
          <w:rPrChange w:id="205" w:author="S Elliot" w:date="2022-01-02T16:59:00Z">
            <w:rPr>
              <w:rFonts w:cstheme="minorHAnsi"/>
              <w:sz w:val="22"/>
              <w:szCs w:val="22"/>
              <w:lang w:val="en-GB"/>
            </w:rPr>
          </w:rPrChange>
        </w:rPr>
        <w:t>As part of a package of measures responding to a ‘variant of concern’ (VoC)</w:t>
      </w:r>
    </w:p>
    <w:p w14:paraId="307FD42A" w14:textId="77777777" w:rsidR="00AD5FBE" w:rsidRPr="00FD4825" w:rsidRDefault="00AD5FBE" w:rsidP="00AD5FBE">
      <w:pPr>
        <w:pStyle w:val="4Bulletedcopyblue"/>
        <w:numPr>
          <w:ilvl w:val="0"/>
          <w:numId w:val="48"/>
        </w:numPr>
        <w:ind w:left="340"/>
        <w:rPr>
          <w:rFonts w:ascii="Arial" w:hAnsi="Arial"/>
          <w:sz w:val="22"/>
          <w:szCs w:val="22"/>
          <w:lang w:val="en-GB"/>
          <w:rPrChange w:id="206" w:author="S Elliot" w:date="2022-01-02T16:59:00Z">
            <w:rPr>
              <w:rFonts w:cstheme="minorHAnsi"/>
              <w:sz w:val="22"/>
              <w:szCs w:val="22"/>
              <w:lang w:val="en-GB"/>
            </w:rPr>
          </w:rPrChange>
        </w:rPr>
      </w:pPr>
      <w:r w:rsidRPr="00FD4825">
        <w:rPr>
          <w:rFonts w:ascii="Arial" w:hAnsi="Arial"/>
          <w:sz w:val="22"/>
          <w:szCs w:val="22"/>
          <w:lang w:val="en-GB"/>
          <w:rPrChange w:id="207" w:author="S Elliot" w:date="2022-01-02T16:59:00Z">
            <w:rPr>
              <w:rFonts w:cstheme="minorHAnsi"/>
              <w:sz w:val="22"/>
              <w:szCs w:val="22"/>
              <w:lang w:val="en-GB"/>
            </w:rPr>
          </w:rPrChange>
        </w:rPr>
        <w:t>To prevent unsustainable pressure on the NHS</w:t>
      </w:r>
    </w:p>
    <w:p w14:paraId="437B68D7" w14:textId="77777777" w:rsidR="001259D7" w:rsidRPr="00FD4825" w:rsidRDefault="001259D7" w:rsidP="00253636">
      <w:pPr>
        <w:spacing w:after="0" w:line="240" w:lineRule="auto"/>
        <w:contextualSpacing/>
        <w:rPr>
          <w:rFonts w:ascii="Arial" w:hAnsi="Arial" w:cs="Arial"/>
          <w:bCs/>
          <w:shd w:val="clear" w:color="auto" w:fill="FFFFFF"/>
          <w:rPrChange w:id="208" w:author="S Elliot" w:date="2022-01-02T16:59:00Z">
            <w:rPr>
              <w:rFonts w:cstheme="minorHAnsi"/>
              <w:bCs/>
              <w:shd w:val="clear" w:color="auto" w:fill="FFFFFF"/>
            </w:rPr>
          </w:rPrChange>
        </w:rPr>
      </w:pPr>
    </w:p>
    <w:p w14:paraId="131FAF47" w14:textId="787A1DFD" w:rsidR="00AD5FBE" w:rsidRPr="00FD4825" w:rsidRDefault="00AD5FBE" w:rsidP="008C256F">
      <w:pPr>
        <w:pStyle w:val="4Bulletedcopyblue"/>
        <w:numPr>
          <w:ilvl w:val="0"/>
          <w:numId w:val="0"/>
        </w:numPr>
        <w:spacing w:after="0"/>
        <w:rPr>
          <w:rFonts w:ascii="Arial" w:hAnsi="Arial"/>
          <w:sz w:val="22"/>
          <w:szCs w:val="22"/>
          <w:lang w:val="en-GB"/>
          <w:rPrChange w:id="209" w:author="S Elliot" w:date="2022-01-02T16:59:00Z">
            <w:rPr>
              <w:rFonts w:cstheme="minorHAnsi"/>
              <w:sz w:val="22"/>
              <w:szCs w:val="22"/>
              <w:lang w:val="en-GB"/>
            </w:rPr>
          </w:rPrChange>
        </w:rPr>
      </w:pPr>
      <w:r w:rsidRPr="00FD4825">
        <w:rPr>
          <w:rFonts w:ascii="Arial" w:hAnsi="Arial"/>
          <w:sz w:val="22"/>
          <w:szCs w:val="22"/>
          <w:lang w:val="en-GB"/>
          <w:rPrChange w:id="210" w:author="S Elliot" w:date="2022-01-02T16:59:00Z">
            <w:rPr>
              <w:rFonts w:cstheme="minorHAnsi"/>
              <w:sz w:val="22"/>
              <w:szCs w:val="22"/>
              <w:lang w:val="en-GB"/>
            </w:rPr>
          </w:rPrChange>
        </w:rPr>
        <w:t xml:space="preserve">When one of the thresholds above is met, </w:t>
      </w:r>
      <w:r w:rsidR="008C256F" w:rsidRPr="00FD4825">
        <w:rPr>
          <w:rFonts w:ascii="Arial" w:hAnsi="Arial"/>
          <w:sz w:val="22"/>
          <w:szCs w:val="22"/>
          <w:lang w:val="en-GB"/>
          <w:rPrChange w:id="211" w:author="S Elliot" w:date="2022-01-02T16:59:00Z">
            <w:rPr>
              <w:rFonts w:cstheme="minorHAnsi"/>
              <w:sz w:val="22"/>
              <w:szCs w:val="22"/>
              <w:lang w:val="en-GB"/>
            </w:rPr>
          </w:rPrChange>
        </w:rPr>
        <w:t>schools and settings will need to</w:t>
      </w:r>
      <w:r w:rsidRPr="00FD4825">
        <w:rPr>
          <w:rFonts w:ascii="Arial" w:hAnsi="Arial"/>
          <w:sz w:val="22"/>
          <w:szCs w:val="22"/>
          <w:lang w:val="en-GB"/>
          <w:rPrChange w:id="212" w:author="S Elliot" w:date="2022-01-02T16:59:00Z">
            <w:rPr>
              <w:rFonts w:cstheme="minorHAnsi"/>
              <w:sz w:val="22"/>
              <w:szCs w:val="22"/>
              <w:lang w:val="en-GB"/>
            </w:rPr>
          </w:rPrChange>
        </w:rPr>
        <w:t xml:space="preserve"> review the testing, hygiene and ventilation measures already in place.</w:t>
      </w:r>
    </w:p>
    <w:p w14:paraId="3F59188E" w14:textId="77777777" w:rsidR="008C256F" w:rsidRPr="00FD4825" w:rsidRDefault="008C256F" w:rsidP="00253636">
      <w:pPr>
        <w:spacing w:after="0" w:line="240" w:lineRule="auto"/>
        <w:contextualSpacing/>
        <w:rPr>
          <w:rFonts w:ascii="Arial" w:hAnsi="Arial" w:cs="Arial"/>
          <w:bCs/>
          <w:shd w:val="clear" w:color="auto" w:fill="FFFFFF"/>
          <w:rPrChange w:id="213" w:author="S Elliot" w:date="2022-01-02T16:59:00Z">
            <w:rPr>
              <w:rFonts w:cstheme="minorHAnsi"/>
              <w:bCs/>
              <w:shd w:val="clear" w:color="auto" w:fill="FFFFFF"/>
            </w:rPr>
          </w:rPrChange>
        </w:rPr>
      </w:pPr>
    </w:p>
    <w:p w14:paraId="6FA17185" w14:textId="45E5AAAC" w:rsidR="00973C67" w:rsidRPr="00FD4825" w:rsidRDefault="001259D7">
      <w:pPr>
        <w:pStyle w:val="govuk-body"/>
        <w:shd w:val="clear" w:color="auto" w:fill="FFFFFF"/>
        <w:spacing w:before="0" w:beforeAutospacing="0" w:after="300" w:afterAutospacing="0"/>
        <w:rPr>
          <w:ins w:id="214" w:author="S Elliot" w:date="2022-01-02T16:19:00Z"/>
          <w:rFonts w:ascii="Arial" w:hAnsi="Arial" w:cs="Arial"/>
          <w:color w:val="0B0C0C"/>
          <w:sz w:val="22"/>
          <w:szCs w:val="22"/>
          <w:rPrChange w:id="215" w:author="S Elliot" w:date="2022-01-02T16:59:00Z">
            <w:rPr>
              <w:ins w:id="216" w:author="S Elliot" w:date="2022-01-02T16:19:00Z"/>
              <w:rFonts w:ascii="Arial" w:eastAsia="Times New Roman" w:hAnsi="Arial" w:cs="Arial"/>
              <w:color w:val="0B0C0C"/>
              <w:sz w:val="29"/>
              <w:szCs w:val="29"/>
            </w:rPr>
          </w:rPrChange>
        </w:rPr>
        <w:pPrChange w:id="217" w:author="S Elliot" w:date="2022-01-02T16:20:00Z">
          <w:pPr>
            <w:shd w:val="clear" w:color="auto" w:fill="FFFFFF"/>
            <w:spacing w:before="300" w:after="300" w:line="240" w:lineRule="auto"/>
          </w:pPr>
        </w:pPrChange>
      </w:pPr>
      <w:r w:rsidRPr="00FD4825">
        <w:rPr>
          <w:rFonts w:ascii="Arial" w:hAnsi="Arial" w:cs="Arial"/>
          <w:bCs/>
          <w:sz w:val="22"/>
          <w:szCs w:val="22"/>
          <w:shd w:val="clear" w:color="auto" w:fill="FFFFFF"/>
          <w:rPrChange w:id="218" w:author="S Elliot" w:date="2022-01-02T16:59:00Z">
            <w:rPr>
              <w:rFonts w:cstheme="minorHAnsi"/>
              <w:bCs/>
              <w:shd w:val="clear" w:color="auto" w:fill="FFFFFF"/>
            </w:rPr>
          </w:rPrChange>
        </w:rPr>
        <w:t xml:space="preserve">We recommend all school leaders and staff members to regularly review the latest information produced by Public Health: </w:t>
      </w:r>
      <w:ins w:id="219" w:author="S Elliot" w:date="2022-01-02T16:19:00Z">
        <w:r w:rsidR="00973C67" w:rsidRPr="00FD4825">
          <w:rPr>
            <w:rFonts w:ascii="Arial" w:hAnsi="Arial" w:cs="Arial"/>
            <w:color w:val="0B0C0C"/>
            <w:sz w:val="22"/>
            <w:szCs w:val="22"/>
            <w:rPrChange w:id="220" w:author="S Elliot" w:date="2022-01-02T16:59:00Z">
              <w:rPr>
                <w:rFonts w:ascii="Arial" w:hAnsi="Arial" w:cs="Arial"/>
                <w:color w:val="0B0C0C"/>
                <w:sz w:val="29"/>
                <w:szCs w:val="29"/>
              </w:rPr>
            </w:rPrChange>
          </w:rPr>
          <w:t>Email </w:t>
        </w:r>
        <w:r w:rsidR="00973C67" w:rsidRPr="00FD4825">
          <w:rPr>
            <w:rFonts w:ascii="Arial" w:hAnsi="Arial" w:cs="Arial"/>
            <w:color w:val="0B0C0C"/>
            <w:sz w:val="22"/>
            <w:szCs w:val="22"/>
            <w:rPrChange w:id="221" w:author="S Elliot" w:date="2022-01-02T16:59:00Z">
              <w:rPr>
                <w:rFonts w:ascii="Arial" w:hAnsi="Arial" w:cs="Arial"/>
                <w:color w:val="0B0C0C"/>
                <w:sz w:val="29"/>
                <w:szCs w:val="29"/>
              </w:rPr>
            </w:rPrChange>
          </w:rPr>
          <w:fldChar w:fldCharType="begin"/>
        </w:r>
        <w:r w:rsidR="00973C67" w:rsidRPr="00FD4825">
          <w:rPr>
            <w:rFonts w:ascii="Arial" w:hAnsi="Arial" w:cs="Arial"/>
            <w:color w:val="0B0C0C"/>
            <w:sz w:val="22"/>
            <w:szCs w:val="22"/>
            <w:rPrChange w:id="222" w:author="S Elliot" w:date="2022-01-02T16:59:00Z">
              <w:rPr>
                <w:rFonts w:ascii="Arial" w:hAnsi="Arial" w:cs="Arial"/>
                <w:color w:val="0B0C0C"/>
                <w:sz w:val="29"/>
                <w:szCs w:val="29"/>
              </w:rPr>
            </w:rPrChange>
          </w:rPr>
          <w:instrText xml:space="preserve"> HYPERLINK "mailto:ICC.Kent@phe.gov.uk" </w:instrText>
        </w:r>
        <w:r w:rsidR="00973C67" w:rsidRPr="00FD4825">
          <w:rPr>
            <w:rFonts w:ascii="Arial" w:hAnsi="Arial" w:cs="Arial"/>
            <w:color w:val="0B0C0C"/>
            <w:sz w:val="22"/>
            <w:szCs w:val="22"/>
            <w:rPrChange w:id="223" w:author="S Elliot" w:date="2022-01-02T16:59:00Z">
              <w:rPr>
                <w:rFonts w:ascii="Arial" w:hAnsi="Arial" w:cs="Arial"/>
                <w:color w:val="0B0C0C"/>
                <w:sz w:val="29"/>
                <w:szCs w:val="29"/>
              </w:rPr>
            </w:rPrChange>
          </w:rPr>
          <w:fldChar w:fldCharType="separate"/>
        </w:r>
        <w:r w:rsidR="00973C67" w:rsidRPr="00FD4825">
          <w:rPr>
            <w:rFonts w:ascii="Arial" w:hAnsi="Arial" w:cs="Arial"/>
            <w:color w:val="1D70B8"/>
            <w:sz w:val="22"/>
            <w:szCs w:val="22"/>
            <w:u w:val="single"/>
            <w:rPrChange w:id="224" w:author="S Elliot" w:date="2022-01-02T16:59:00Z">
              <w:rPr>
                <w:rFonts w:ascii="Arial" w:hAnsi="Arial" w:cs="Arial"/>
                <w:color w:val="1D70B8"/>
                <w:sz w:val="29"/>
                <w:szCs w:val="29"/>
                <w:u w:val="single"/>
              </w:rPr>
            </w:rPrChange>
          </w:rPr>
          <w:t>ICC.Kent@phe.gov.uk</w:t>
        </w:r>
        <w:r w:rsidR="00973C67" w:rsidRPr="00FD4825">
          <w:rPr>
            <w:rFonts w:ascii="Arial" w:hAnsi="Arial" w:cs="Arial"/>
            <w:color w:val="0B0C0C"/>
            <w:sz w:val="22"/>
            <w:szCs w:val="22"/>
            <w:rPrChange w:id="225" w:author="S Elliot" w:date="2022-01-02T16:59:00Z">
              <w:rPr>
                <w:rFonts w:ascii="Arial" w:hAnsi="Arial" w:cs="Arial"/>
                <w:color w:val="0B0C0C"/>
                <w:sz w:val="29"/>
                <w:szCs w:val="29"/>
              </w:rPr>
            </w:rPrChange>
          </w:rPr>
          <w:fldChar w:fldCharType="end"/>
        </w:r>
      </w:ins>
      <w:ins w:id="226" w:author="S Elliot" w:date="2022-01-02T16:20:00Z">
        <w:r w:rsidR="00973C67" w:rsidRPr="00FD4825">
          <w:rPr>
            <w:rFonts w:ascii="Arial" w:hAnsi="Arial" w:cs="Arial"/>
            <w:color w:val="0B0C0C"/>
            <w:sz w:val="22"/>
            <w:szCs w:val="22"/>
            <w:rPrChange w:id="227" w:author="S Elliot" w:date="2022-01-02T16:59:00Z">
              <w:rPr>
                <w:rFonts w:ascii="Arial" w:hAnsi="Arial" w:cs="Arial"/>
                <w:color w:val="0B0C0C"/>
              </w:rPr>
            </w:rPrChange>
          </w:rPr>
          <w:t xml:space="preserve">    </w:t>
        </w:r>
      </w:ins>
      <w:ins w:id="228" w:author="S Elliot" w:date="2022-01-02T16:19:00Z">
        <w:r w:rsidR="00973C67" w:rsidRPr="00FD4825">
          <w:rPr>
            <w:rFonts w:ascii="Arial" w:hAnsi="Arial" w:cs="Arial"/>
            <w:color w:val="0B0C0C"/>
            <w:sz w:val="22"/>
            <w:szCs w:val="22"/>
            <w:rPrChange w:id="229" w:author="S Elliot" w:date="2022-01-02T16:59:00Z">
              <w:rPr>
                <w:rFonts w:ascii="Arial" w:hAnsi="Arial" w:cs="Arial"/>
                <w:color w:val="0B0C0C"/>
                <w:sz w:val="29"/>
                <w:szCs w:val="29"/>
              </w:rPr>
            </w:rPrChange>
          </w:rPr>
          <w:t>Telephone 0344 225 386</w:t>
        </w:r>
        <w:r w:rsidR="00973C67" w:rsidRPr="00FD4825">
          <w:rPr>
            <w:rFonts w:ascii="Arial" w:hAnsi="Arial" w:cs="Arial"/>
            <w:color w:val="0B0C0C"/>
            <w:sz w:val="22"/>
            <w:szCs w:val="22"/>
            <w:rPrChange w:id="230" w:author="S Elliot" w:date="2022-01-02T16:59:00Z">
              <w:rPr>
                <w:rFonts w:ascii="Arial" w:hAnsi="Arial" w:cs="Arial"/>
                <w:color w:val="0B0C0C"/>
              </w:rPr>
            </w:rPrChange>
          </w:rPr>
          <w:t xml:space="preserve">     </w:t>
        </w:r>
        <w:r w:rsidR="00973C67" w:rsidRPr="00FD4825">
          <w:rPr>
            <w:rFonts w:ascii="Arial" w:hAnsi="Arial" w:cs="Arial"/>
            <w:color w:val="0B0C0C"/>
            <w:sz w:val="22"/>
            <w:szCs w:val="22"/>
            <w:rPrChange w:id="231" w:author="S Elliot" w:date="2022-01-02T16:59:00Z">
              <w:rPr>
                <w:rFonts w:ascii="Arial" w:hAnsi="Arial" w:cs="Arial"/>
                <w:color w:val="0B0C0C"/>
                <w:sz w:val="29"/>
                <w:szCs w:val="29"/>
              </w:rPr>
            </w:rPrChange>
          </w:rPr>
          <w:t>Out of hours urgent enquiries 0844 967 0085</w:t>
        </w:r>
      </w:ins>
      <w:ins w:id="232" w:author="S Elliot" w:date="2022-01-02T16:20:00Z">
        <w:r w:rsidR="00973C67" w:rsidRPr="00FD4825">
          <w:rPr>
            <w:rFonts w:ascii="Arial" w:hAnsi="Arial" w:cs="Arial"/>
            <w:color w:val="0B0C0C"/>
            <w:sz w:val="22"/>
            <w:szCs w:val="22"/>
            <w:rPrChange w:id="233" w:author="S Elliot" w:date="2022-01-02T16:59:00Z">
              <w:rPr>
                <w:rFonts w:ascii="Arial" w:hAnsi="Arial" w:cs="Arial"/>
                <w:color w:val="0B0C0C"/>
              </w:rPr>
            </w:rPrChange>
          </w:rPr>
          <w:t xml:space="preserve">   </w:t>
        </w:r>
      </w:ins>
      <w:ins w:id="234" w:author="S Elliot" w:date="2022-01-02T16:19:00Z">
        <w:r w:rsidR="00973C67" w:rsidRPr="00FD4825">
          <w:rPr>
            <w:rFonts w:ascii="Arial" w:hAnsi="Arial" w:cs="Arial"/>
            <w:color w:val="0B0C0C"/>
            <w:sz w:val="22"/>
            <w:szCs w:val="22"/>
            <w:rPrChange w:id="235" w:author="S Elliot" w:date="2022-01-02T16:59:00Z">
              <w:rPr>
                <w:rFonts w:ascii="Arial" w:hAnsi="Arial" w:cs="Arial"/>
                <w:color w:val="0B0C0C"/>
                <w:sz w:val="29"/>
                <w:szCs w:val="29"/>
              </w:rPr>
            </w:rPrChange>
          </w:rPr>
          <w:t>Email for PII phe.kenthpt@nhs.net</w:t>
        </w:r>
      </w:ins>
    </w:p>
    <w:p w14:paraId="7071D11A" w14:textId="393B7CFE" w:rsidR="0045522F" w:rsidRPr="00FD4825" w:rsidRDefault="0054771B" w:rsidP="00253636">
      <w:pPr>
        <w:spacing w:after="0" w:line="240" w:lineRule="auto"/>
        <w:contextualSpacing/>
        <w:rPr>
          <w:rFonts w:ascii="Arial" w:hAnsi="Arial" w:cs="Arial"/>
          <w:b/>
          <w:bCs/>
          <w:shd w:val="clear" w:color="auto" w:fill="FFFFFF"/>
          <w:rPrChange w:id="236" w:author="S Elliot" w:date="2022-01-02T16:59:00Z">
            <w:rPr>
              <w:rFonts w:cstheme="minorHAnsi"/>
              <w:b/>
              <w:bCs/>
              <w:shd w:val="clear" w:color="auto" w:fill="FFFFFF"/>
            </w:rPr>
          </w:rPrChange>
        </w:rPr>
      </w:pPr>
      <w:del w:id="237" w:author="S Elliot" w:date="2022-01-02T16:19:00Z">
        <w:r w:rsidRPr="00FD4825" w:rsidDel="00973C67">
          <w:rPr>
            <w:rFonts w:ascii="Arial" w:hAnsi="Arial" w:cs="Arial"/>
            <w:rPrChange w:id="238" w:author="S Elliot" w:date="2022-01-02T16:59:00Z">
              <w:rPr/>
            </w:rPrChange>
          </w:rPr>
          <w:lastRenderedPageBreak/>
          <w:fldChar w:fldCharType="begin"/>
        </w:r>
        <w:r w:rsidRPr="00FD4825" w:rsidDel="00973C67">
          <w:rPr>
            <w:rFonts w:ascii="Arial" w:hAnsi="Arial" w:cs="Arial"/>
            <w:rPrChange w:id="239" w:author="S Elliot" w:date="2022-01-02T16:59:00Z">
              <w:rPr/>
            </w:rPrChange>
          </w:rPr>
          <w:delInstrText xml:space="preserve"> HYPERLINK "https://www.birmingham.gov.uk/COVID-19_schools_faqs" </w:delInstrText>
        </w:r>
        <w:r w:rsidRPr="00FD4825" w:rsidDel="00973C67">
          <w:rPr>
            <w:rFonts w:ascii="Arial" w:hAnsi="Arial" w:cs="Arial"/>
            <w:rPrChange w:id="240" w:author="S Elliot" w:date="2022-01-02T16:59:00Z">
              <w:rPr>
                <w:rStyle w:val="Hyperlink"/>
                <w:rFonts w:asciiTheme="minorHAnsi" w:hAnsiTheme="minorHAnsi" w:cstheme="minorHAnsi"/>
                <w:b/>
                <w:bCs/>
                <w:color w:val="auto"/>
                <w:shd w:val="clear" w:color="auto" w:fill="FFFFFF"/>
              </w:rPr>
            </w:rPrChange>
          </w:rPr>
          <w:fldChar w:fldCharType="separate"/>
        </w:r>
        <w:r w:rsidR="001259D7" w:rsidRPr="00FD4825" w:rsidDel="00973C67">
          <w:rPr>
            <w:rStyle w:val="Hyperlink"/>
            <w:rFonts w:cs="Arial"/>
            <w:b/>
            <w:bCs/>
            <w:color w:val="auto"/>
            <w:shd w:val="clear" w:color="auto" w:fill="FFFFFF"/>
            <w:rPrChange w:id="241" w:author="S Elliot" w:date="2022-01-02T16:59:00Z">
              <w:rPr>
                <w:rStyle w:val="Hyperlink"/>
                <w:rFonts w:asciiTheme="minorHAnsi" w:hAnsiTheme="minorHAnsi" w:cstheme="minorHAnsi"/>
                <w:b/>
                <w:bCs/>
                <w:color w:val="auto"/>
                <w:shd w:val="clear" w:color="auto" w:fill="FFFFFF"/>
              </w:rPr>
            </w:rPrChange>
          </w:rPr>
          <w:delText>https://www.birmingham.gov.uk/COVID-19_schools_faqs</w:delText>
        </w:r>
        <w:r w:rsidRPr="00FD4825" w:rsidDel="00973C67">
          <w:rPr>
            <w:rStyle w:val="Hyperlink"/>
            <w:rFonts w:cs="Arial"/>
            <w:b/>
            <w:bCs/>
            <w:color w:val="auto"/>
            <w:shd w:val="clear" w:color="auto" w:fill="FFFFFF"/>
            <w:rPrChange w:id="242" w:author="S Elliot" w:date="2022-01-02T16:59:00Z">
              <w:rPr>
                <w:rStyle w:val="Hyperlink"/>
                <w:rFonts w:asciiTheme="minorHAnsi" w:hAnsiTheme="minorHAnsi" w:cstheme="minorHAnsi"/>
                <w:b/>
                <w:bCs/>
                <w:color w:val="auto"/>
                <w:shd w:val="clear" w:color="auto" w:fill="FFFFFF"/>
              </w:rPr>
            </w:rPrChange>
          </w:rPr>
          <w:fldChar w:fldCharType="end"/>
        </w:r>
        <w:r w:rsidR="001259D7" w:rsidRPr="00FD4825" w:rsidDel="00973C67">
          <w:rPr>
            <w:rFonts w:ascii="Arial" w:hAnsi="Arial" w:cs="Arial"/>
            <w:b/>
            <w:bCs/>
            <w:shd w:val="clear" w:color="auto" w:fill="FFFFFF"/>
            <w:rPrChange w:id="243" w:author="S Elliot" w:date="2022-01-02T16:59:00Z">
              <w:rPr>
                <w:rFonts w:cstheme="minorHAnsi"/>
                <w:b/>
                <w:bCs/>
                <w:shd w:val="clear" w:color="auto" w:fill="FFFFFF"/>
              </w:rPr>
            </w:rPrChange>
          </w:rPr>
          <w:delText xml:space="preserve">. </w:delText>
        </w:r>
      </w:del>
    </w:p>
    <w:p w14:paraId="53B2562B" w14:textId="77777777" w:rsidR="008C256F" w:rsidRPr="00FD4825" w:rsidRDefault="008C256F" w:rsidP="00253636">
      <w:pPr>
        <w:spacing w:after="0" w:line="240" w:lineRule="auto"/>
        <w:contextualSpacing/>
        <w:rPr>
          <w:rFonts w:ascii="Arial" w:hAnsi="Arial" w:cs="Arial"/>
          <w:bCs/>
          <w:shd w:val="clear" w:color="auto" w:fill="FFFFFF"/>
          <w:rPrChange w:id="244" w:author="S Elliot" w:date="2022-01-02T16:59:00Z">
            <w:rPr>
              <w:rFonts w:cstheme="minorHAnsi"/>
              <w:bCs/>
              <w:shd w:val="clear" w:color="auto" w:fill="FFFFFF"/>
            </w:rPr>
          </w:rPrChange>
        </w:rPr>
      </w:pPr>
    </w:p>
    <w:p w14:paraId="596FB9D8" w14:textId="491E58F2" w:rsidR="001259D7" w:rsidRPr="00FD4825" w:rsidDel="00FD4825" w:rsidRDefault="001259D7" w:rsidP="00253636">
      <w:pPr>
        <w:spacing w:after="0" w:line="240" w:lineRule="auto"/>
        <w:contextualSpacing/>
        <w:rPr>
          <w:del w:id="245" w:author="S Elliot" w:date="2022-01-02T16:59:00Z"/>
          <w:rFonts w:ascii="Arial" w:hAnsi="Arial" w:cs="Arial"/>
          <w:b/>
          <w:bCs/>
          <w:shd w:val="clear" w:color="auto" w:fill="FFFFFF"/>
          <w:rPrChange w:id="246" w:author="S Elliot" w:date="2022-01-02T16:59:00Z">
            <w:rPr>
              <w:del w:id="247" w:author="S Elliot" w:date="2022-01-02T16:59:00Z"/>
              <w:rFonts w:cstheme="minorHAnsi"/>
              <w:b/>
              <w:bCs/>
              <w:shd w:val="clear" w:color="auto" w:fill="FFFFFF"/>
            </w:rPr>
          </w:rPrChange>
        </w:rPr>
      </w:pPr>
      <w:del w:id="248" w:author="S Elliot" w:date="2022-01-02T16:59:00Z">
        <w:r w:rsidRPr="00FD4825" w:rsidDel="00FD4825">
          <w:rPr>
            <w:rFonts w:ascii="Arial" w:hAnsi="Arial" w:cs="Arial"/>
            <w:bCs/>
            <w:shd w:val="clear" w:color="auto" w:fill="FFFFFF"/>
            <w:rPrChange w:id="249" w:author="S Elliot" w:date="2022-01-02T16:59:00Z">
              <w:rPr>
                <w:rFonts w:cstheme="minorHAnsi"/>
                <w:bCs/>
                <w:shd w:val="clear" w:color="auto" w:fill="FFFFFF"/>
              </w:rPr>
            </w:rPrChange>
          </w:rPr>
          <w:delText>The latest checklist and flowchart can be found here for guidance on dealing with suspected or confirmed cases within staff or pupil cohorts</w:delText>
        </w:r>
        <w:r w:rsidR="00753E57" w:rsidRPr="00FD4825" w:rsidDel="00FD4825">
          <w:rPr>
            <w:rFonts w:ascii="Arial" w:hAnsi="Arial" w:cs="Arial"/>
            <w:bCs/>
            <w:shd w:val="clear" w:color="auto" w:fill="FFFFFF"/>
            <w:rPrChange w:id="250" w:author="S Elliot" w:date="2022-01-02T16:59:00Z">
              <w:rPr>
                <w:rFonts w:cstheme="minorHAnsi"/>
                <w:bCs/>
                <w:shd w:val="clear" w:color="auto" w:fill="FFFFFF"/>
              </w:rPr>
            </w:rPrChange>
          </w:rPr>
          <w:delText>, and their contacts</w:delText>
        </w:r>
        <w:r w:rsidRPr="00FD4825" w:rsidDel="00FD4825">
          <w:rPr>
            <w:rFonts w:ascii="Arial" w:hAnsi="Arial" w:cs="Arial"/>
            <w:bCs/>
            <w:shd w:val="clear" w:color="auto" w:fill="FFFFFF"/>
            <w:rPrChange w:id="251" w:author="S Elliot" w:date="2022-01-02T16:59:00Z">
              <w:rPr>
                <w:rFonts w:cstheme="minorHAnsi"/>
                <w:bCs/>
                <w:shd w:val="clear" w:color="auto" w:fill="FFFFFF"/>
              </w:rPr>
            </w:rPrChange>
          </w:rPr>
          <w:delText xml:space="preserve">: </w:delText>
        </w:r>
      </w:del>
      <w:del w:id="252" w:author="S Elliot" w:date="2022-01-02T16:20:00Z">
        <w:r w:rsidR="0054771B" w:rsidRPr="00FD4825" w:rsidDel="00973C67">
          <w:rPr>
            <w:rFonts w:ascii="Arial" w:hAnsi="Arial" w:cs="Arial"/>
            <w:rPrChange w:id="253" w:author="S Elliot" w:date="2022-01-02T16:59:00Z">
              <w:rPr/>
            </w:rPrChange>
          </w:rPr>
          <w:fldChar w:fldCharType="begin"/>
        </w:r>
        <w:r w:rsidR="0054771B" w:rsidRPr="00FD4825" w:rsidDel="00973C67">
          <w:rPr>
            <w:rFonts w:ascii="Arial" w:hAnsi="Arial" w:cs="Arial"/>
            <w:rPrChange w:id="254" w:author="S Elliot" w:date="2022-01-02T16:59:00Z">
              <w:rPr/>
            </w:rPrChange>
          </w:rPr>
          <w:delInstrText xml:space="preserve"> HYPERLINK "https://www.birmingham.gov.uk/downloads/download/3527/public_health_flowchart_for_schools" </w:delInstrText>
        </w:r>
        <w:r w:rsidR="0054771B" w:rsidRPr="00FD4825" w:rsidDel="00973C67">
          <w:rPr>
            <w:rFonts w:ascii="Arial" w:hAnsi="Arial" w:cs="Arial"/>
            <w:rPrChange w:id="255" w:author="S Elliot" w:date="2022-01-02T16:59:00Z">
              <w:rPr>
                <w:rStyle w:val="Hyperlink"/>
                <w:rFonts w:asciiTheme="minorHAnsi" w:hAnsiTheme="minorHAnsi" w:cstheme="minorHAnsi"/>
                <w:b/>
                <w:bCs/>
                <w:color w:val="auto"/>
                <w:shd w:val="clear" w:color="auto" w:fill="FFFFFF"/>
              </w:rPr>
            </w:rPrChange>
          </w:rPr>
          <w:fldChar w:fldCharType="separate"/>
        </w:r>
        <w:r w:rsidRPr="00FD4825" w:rsidDel="00973C67">
          <w:rPr>
            <w:rStyle w:val="Hyperlink"/>
            <w:rFonts w:cs="Arial"/>
            <w:b/>
            <w:bCs/>
            <w:color w:val="auto"/>
            <w:shd w:val="clear" w:color="auto" w:fill="FFFFFF"/>
            <w:rPrChange w:id="256" w:author="S Elliot" w:date="2022-01-02T16:59:00Z">
              <w:rPr>
                <w:rStyle w:val="Hyperlink"/>
                <w:rFonts w:asciiTheme="minorHAnsi" w:hAnsiTheme="minorHAnsi" w:cstheme="minorHAnsi"/>
                <w:b/>
                <w:bCs/>
                <w:color w:val="auto"/>
                <w:shd w:val="clear" w:color="auto" w:fill="FFFFFF"/>
              </w:rPr>
            </w:rPrChange>
          </w:rPr>
          <w:delText>https://www.birmingham.gov.uk/downloads/download/3527/public_health_flowchart_for_schools</w:delText>
        </w:r>
        <w:r w:rsidR="0054771B" w:rsidRPr="00FD4825" w:rsidDel="00973C67">
          <w:rPr>
            <w:rStyle w:val="Hyperlink"/>
            <w:rFonts w:cs="Arial"/>
            <w:b/>
            <w:bCs/>
            <w:color w:val="auto"/>
            <w:shd w:val="clear" w:color="auto" w:fill="FFFFFF"/>
            <w:rPrChange w:id="257" w:author="S Elliot" w:date="2022-01-02T16:59:00Z">
              <w:rPr>
                <w:rStyle w:val="Hyperlink"/>
                <w:rFonts w:asciiTheme="minorHAnsi" w:hAnsiTheme="minorHAnsi" w:cstheme="minorHAnsi"/>
                <w:b/>
                <w:bCs/>
                <w:color w:val="auto"/>
                <w:shd w:val="clear" w:color="auto" w:fill="FFFFFF"/>
              </w:rPr>
            </w:rPrChange>
          </w:rPr>
          <w:fldChar w:fldCharType="end"/>
        </w:r>
      </w:del>
    </w:p>
    <w:p w14:paraId="7F323E85" w14:textId="2C4706FE" w:rsidR="0082339A" w:rsidRPr="00FD4825" w:rsidDel="00FD4825" w:rsidRDefault="0082339A" w:rsidP="00253636">
      <w:pPr>
        <w:spacing w:after="0" w:line="240" w:lineRule="auto"/>
        <w:contextualSpacing/>
        <w:rPr>
          <w:del w:id="258" w:author="S Elliot" w:date="2022-01-02T16:59:00Z"/>
          <w:rFonts w:ascii="Arial" w:hAnsi="Arial" w:cs="Arial"/>
          <w:b/>
          <w:bCs/>
          <w:rPrChange w:id="259" w:author="S Elliot" w:date="2022-01-02T16:59:00Z">
            <w:rPr>
              <w:del w:id="260" w:author="S Elliot" w:date="2022-01-02T16:59:00Z"/>
              <w:rFonts w:cstheme="minorHAnsi"/>
              <w:b/>
              <w:bCs/>
            </w:rPr>
          </w:rPrChange>
        </w:rPr>
      </w:pPr>
    </w:p>
    <w:p w14:paraId="45957139" w14:textId="6C734060" w:rsidR="002A7645" w:rsidRPr="00FD4825" w:rsidDel="00FD4825" w:rsidRDefault="002A7645" w:rsidP="00253636">
      <w:pPr>
        <w:autoSpaceDE w:val="0"/>
        <w:autoSpaceDN w:val="0"/>
        <w:adjustRightInd w:val="0"/>
        <w:spacing w:after="0" w:line="240" w:lineRule="auto"/>
        <w:contextualSpacing/>
        <w:rPr>
          <w:del w:id="261" w:author="S Elliot" w:date="2022-01-02T16:59:00Z"/>
          <w:rFonts w:ascii="Arial" w:hAnsi="Arial" w:cs="Arial"/>
          <w:bCs/>
          <w:rPrChange w:id="262" w:author="S Elliot" w:date="2022-01-02T16:59:00Z">
            <w:rPr>
              <w:del w:id="263" w:author="S Elliot" w:date="2022-01-02T16:59:00Z"/>
              <w:rFonts w:cstheme="minorHAnsi"/>
              <w:bCs/>
            </w:rPr>
          </w:rPrChange>
        </w:rPr>
      </w:pPr>
      <w:del w:id="264" w:author="S Elliot" w:date="2022-01-02T16:59:00Z">
        <w:r w:rsidRPr="00FD4825" w:rsidDel="00FD4825">
          <w:rPr>
            <w:rFonts w:ascii="Arial" w:hAnsi="Arial" w:cs="Arial"/>
            <w:bCs/>
            <w:rPrChange w:id="265" w:author="S Elliot" w:date="2022-01-02T16:59:00Z">
              <w:rPr>
                <w:rFonts w:cstheme="minorHAnsi"/>
                <w:bCs/>
              </w:rPr>
            </w:rPrChange>
          </w:rPr>
          <w:delText xml:space="preserve">The completion of this </w:delText>
        </w:r>
        <w:r w:rsidR="002607AE" w:rsidRPr="00FD4825" w:rsidDel="00FD4825">
          <w:rPr>
            <w:rFonts w:ascii="Arial" w:hAnsi="Arial" w:cs="Arial"/>
            <w:bCs/>
            <w:rPrChange w:id="266" w:author="S Elliot" w:date="2022-01-02T16:59:00Z">
              <w:rPr>
                <w:rFonts w:cstheme="minorHAnsi"/>
                <w:bCs/>
              </w:rPr>
            </w:rPrChange>
          </w:rPr>
          <w:delText>plan</w:delText>
        </w:r>
        <w:r w:rsidRPr="00FD4825" w:rsidDel="00FD4825">
          <w:rPr>
            <w:rFonts w:ascii="Arial" w:hAnsi="Arial" w:cs="Arial"/>
            <w:bCs/>
            <w:rPrChange w:id="267" w:author="S Elliot" w:date="2022-01-02T16:59:00Z">
              <w:rPr>
                <w:rFonts w:cstheme="minorHAnsi"/>
                <w:bCs/>
              </w:rPr>
            </w:rPrChange>
          </w:rPr>
          <w:delText xml:space="preserve"> should not be undertaken in isolation by one individual and should involve staff </w:delText>
        </w:r>
        <w:r w:rsidR="00D07E19" w:rsidRPr="00FD4825" w:rsidDel="00FD4825">
          <w:rPr>
            <w:rFonts w:ascii="Arial" w:hAnsi="Arial" w:cs="Arial"/>
            <w:bCs/>
            <w:rPrChange w:id="268" w:author="S Elliot" w:date="2022-01-02T16:59:00Z">
              <w:rPr>
                <w:rFonts w:cstheme="minorHAnsi"/>
                <w:bCs/>
              </w:rPr>
            </w:rPrChange>
          </w:rPr>
          <w:delText>who understand</w:delText>
        </w:r>
        <w:r w:rsidRPr="00FD4825" w:rsidDel="00FD4825">
          <w:rPr>
            <w:rFonts w:ascii="Arial" w:hAnsi="Arial" w:cs="Arial"/>
            <w:bCs/>
            <w:rPrChange w:id="269" w:author="S Elliot" w:date="2022-01-02T16:59:00Z">
              <w:rPr>
                <w:rFonts w:cstheme="minorHAnsi"/>
                <w:bCs/>
              </w:rPr>
            </w:rPrChange>
          </w:rPr>
          <w:delText xml:space="preserve"> the risk </w:delText>
        </w:r>
        <w:r w:rsidR="002607AE" w:rsidRPr="00FD4825" w:rsidDel="00FD4825">
          <w:rPr>
            <w:rFonts w:ascii="Arial" w:hAnsi="Arial" w:cs="Arial"/>
            <w:bCs/>
            <w:rPrChange w:id="270" w:author="S Elliot" w:date="2022-01-02T16:59:00Z">
              <w:rPr>
                <w:rFonts w:cstheme="minorHAnsi"/>
                <w:bCs/>
              </w:rPr>
            </w:rPrChange>
          </w:rPr>
          <w:delText>of an outbreak</w:delText>
        </w:r>
        <w:r w:rsidRPr="00FD4825" w:rsidDel="00FD4825">
          <w:rPr>
            <w:rFonts w:ascii="Arial" w:hAnsi="Arial" w:cs="Arial"/>
            <w:bCs/>
            <w:rPrChange w:id="271" w:author="S Elliot" w:date="2022-01-02T16:59:00Z">
              <w:rPr>
                <w:rFonts w:cstheme="minorHAnsi"/>
                <w:bCs/>
              </w:rPr>
            </w:rPrChange>
          </w:rPr>
          <w:delText>.</w:delText>
        </w:r>
        <w:r w:rsidR="002C65E8" w:rsidRPr="00FD4825" w:rsidDel="00FD4825">
          <w:rPr>
            <w:rFonts w:ascii="Arial" w:hAnsi="Arial" w:cs="Arial"/>
            <w:bCs/>
            <w:rPrChange w:id="272" w:author="S Elliot" w:date="2022-01-02T16:59:00Z">
              <w:rPr>
                <w:rFonts w:cstheme="minorHAnsi"/>
                <w:bCs/>
              </w:rPr>
            </w:rPrChange>
          </w:rPr>
          <w:delText xml:space="preserve"> Once completed, the </w:delText>
        </w:r>
        <w:r w:rsidR="002607AE" w:rsidRPr="00FD4825" w:rsidDel="00FD4825">
          <w:rPr>
            <w:rFonts w:ascii="Arial" w:hAnsi="Arial" w:cs="Arial"/>
            <w:bCs/>
            <w:rPrChange w:id="273" w:author="S Elliot" w:date="2022-01-02T16:59:00Z">
              <w:rPr>
                <w:rFonts w:cstheme="minorHAnsi"/>
                <w:bCs/>
              </w:rPr>
            </w:rPrChange>
          </w:rPr>
          <w:delText xml:space="preserve">plan </w:delText>
        </w:r>
        <w:r w:rsidR="002C65E8" w:rsidRPr="00FD4825" w:rsidDel="00FD4825">
          <w:rPr>
            <w:rFonts w:ascii="Arial" w:hAnsi="Arial" w:cs="Arial"/>
            <w:bCs/>
            <w:rPrChange w:id="274" w:author="S Elliot" w:date="2022-01-02T16:59:00Z">
              <w:rPr>
                <w:rFonts w:cstheme="minorHAnsi"/>
                <w:bCs/>
              </w:rPr>
            </w:rPrChange>
          </w:rPr>
          <w:delText xml:space="preserve">should be shared </w:delText>
        </w:r>
        <w:r w:rsidR="00674657" w:rsidRPr="00FD4825" w:rsidDel="00FD4825">
          <w:rPr>
            <w:rFonts w:ascii="Arial" w:hAnsi="Arial" w:cs="Arial"/>
            <w:bCs/>
            <w:rPrChange w:id="275" w:author="S Elliot" w:date="2022-01-02T16:59:00Z">
              <w:rPr>
                <w:rFonts w:cstheme="minorHAnsi"/>
                <w:bCs/>
              </w:rPr>
            </w:rPrChange>
          </w:rPr>
          <w:delText>with the school’s</w:delText>
        </w:r>
        <w:r w:rsidR="00674657" w:rsidRPr="00FD4825" w:rsidDel="00FD4825">
          <w:rPr>
            <w:rFonts w:ascii="Arial" w:hAnsi="Arial" w:cs="Arial"/>
            <w:shd w:val="clear" w:color="auto" w:fill="FFFFFF"/>
            <w:rPrChange w:id="276" w:author="S Elliot" w:date="2022-01-02T16:59:00Z">
              <w:rPr>
                <w:rFonts w:cstheme="minorHAnsi"/>
                <w:shd w:val="clear" w:color="auto" w:fill="FFFFFF"/>
              </w:rPr>
            </w:rPrChange>
          </w:rPr>
          <w:delText xml:space="preserve"> workforce. If possible, schools should consider publishing it on their website to provide transparency of approach to parents, carers and pupils</w:delText>
        </w:r>
        <w:r w:rsidR="002607AE" w:rsidRPr="00FD4825" w:rsidDel="00FD4825">
          <w:rPr>
            <w:rFonts w:ascii="Arial" w:hAnsi="Arial" w:cs="Arial"/>
            <w:shd w:val="clear" w:color="auto" w:fill="FFFFFF"/>
            <w:rPrChange w:id="277" w:author="S Elliot" w:date="2022-01-02T16:59:00Z">
              <w:rPr>
                <w:rFonts w:cstheme="minorHAnsi"/>
                <w:shd w:val="clear" w:color="auto" w:fill="FFFFFF"/>
              </w:rPr>
            </w:rPrChange>
          </w:rPr>
          <w:delText xml:space="preserve">. </w:delText>
        </w:r>
      </w:del>
    </w:p>
    <w:p w14:paraId="112569C2" w14:textId="77777777" w:rsidR="002A7645" w:rsidRPr="00FD4825" w:rsidRDefault="002A7645" w:rsidP="00253636">
      <w:pPr>
        <w:autoSpaceDE w:val="0"/>
        <w:autoSpaceDN w:val="0"/>
        <w:adjustRightInd w:val="0"/>
        <w:spacing w:after="0" w:line="240" w:lineRule="auto"/>
        <w:contextualSpacing/>
        <w:rPr>
          <w:rFonts w:ascii="Arial" w:hAnsi="Arial" w:cs="Arial"/>
          <w:bCs/>
          <w:rPrChange w:id="278" w:author="S Elliot" w:date="2022-01-02T16:59:00Z">
            <w:rPr>
              <w:rFonts w:cstheme="minorHAnsi"/>
              <w:bCs/>
            </w:rPr>
          </w:rPrChange>
        </w:rPr>
      </w:pPr>
    </w:p>
    <w:p w14:paraId="53E3C215" w14:textId="3277326A" w:rsidR="00FC4616" w:rsidRPr="00FD4825" w:rsidRDefault="00FC4616" w:rsidP="002607AE">
      <w:pPr>
        <w:autoSpaceDE w:val="0"/>
        <w:autoSpaceDN w:val="0"/>
        <w:adjustRightInd w:val="0"/>
        <w:spacing w:after="0" w:line="240" w:lineRule="auto"/>
        <w:contextualSpacing/>
        <w:rPr>
          <w:rFonts w:ascii="Arial" w:hAnsi="Arial" w:cs="Arial"/>
          <w:vanish/>
          <w:rPrChange w:id="279" w:author="S Elliot" w:date="2022-01-02T16:59:00Z">
            <w:rPr>
              <w:rFonts w:cstheme="minorHAnsi"/>
              <w:vanish/>
            </w:rPr>
          </w:rPrChange>
        </w:rPr>
      </w:pPr>
    </w:p>
    <w:p w14:paraId="1B656B0A" w14:textId="77777777" w:rsidR="00F431F1" w:rsidRPr="00FD4825" w:rsidRDefault="00F431F1" w:rsidP="00253636">
      <w:pPr>
        <w:spacing w:after="0" w:line="240" w:lineRule="auto"/>
        <w:rPr>
          <w:rFonts w:ascii="Arial" w:hAnsi="Arial" w:cs="Arial"/>
          <w:vanish/>
          <w:rPrChange w:id="280" w:author="S Elliot" w:date="2022-01-02T16:59:00Z">
            <w:rPr>
              <w:rFonts w:cstheme="minorHAnsi"/>
              <w:vanish/>
            </w:rPr>
          </w:rPrChang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age edits"/>
      </w:tblPr>
      <w:tblGrid>
        <w:gridCol w:w="1509"/>
        <w:gridCol w:w="10043"/>
        <w:gridCol w:w="2590"/>
      </w:tblGrid>
      <w:tr w:rsidR="00253636" w:rsidRPr="00FD4825" w:rsidDel="00FD4825" w14:paraId="61E71C49" w14:textId="6B87DE8C" w:rsidTr="00D07EEE">
        <w:trPr>
          <w:tblHeader/>
          <w:del w:id="281" w:author="S Elliot" w:date="2022-01-02T16:59:00Z"/>
        </w:trPr>
        <w:tc>
          <w:tcPr>
            <w:tcW w:w="1509" w:type="dxa"/>
            <w:shd w:val="clear" w:color="auto" w:fill="auto"/>
          </w:tcPr>
          <w:p w14:paraId="1CC8261E" w14:textId="565453D1" w:rsidR="00250E32" w:rsidRPr="00FD4825" w:rsidDel="00FD4825" w:rsidRDefault="00250E32" w:rsidP="00253636">
            <w:pPr>
              <w:spacing w:after="0" w:line="240" w:lineRule="auto"/>
              <w:rPr>
                <w:del w:id="282" w:author="S Elliot" w:date="2022-01-02T16:59:00Z"/>
                <w:rFonts w:ascii="Arial" w:hAnsi="Arial" w:cs="Arial"/>
                <w:b/>
                <w:bCs/>
                <w:rPrChange w:id="283" w:author="S Elliot" w:date="2022-01-02T16:59:00Z">
                  <w:rPr>
                    <w:del w:id="284" w:author="S Elliot" w:date="2022-01-02T16:59:00Z"/>
                    <w:rFonts w:cstheme="minorHAnsi"/>
                    <w:b/>
                    <w:bCs/>
                  </w:rPr>
                </w:rPrChange>
              </w:rPr>
            </w:pPr>
            <w:del w:id="285" w:author="S Elliot" w:date="2022-01-02T16:59:00Z">
              <w:r w:rsidRPr="00FD4825" w:rsidDel="00FD4825">
                <w:rPr>
                  <w:rFonts w:ascii="Arial" w:hAnsi="Arial" w:cs="Arial"/>
                  <w:b/>
                  <w:bCs/>
                  <w:rPrChange w:id="286" w:author="S Elliot" w:date="2022-01-02T16:59:00Z">
                    <w:rPr>
                      <w:rFonts w:cstheme="minorHAnsi"/>
                      <w:b/>
                      <w:bCs/>
                    </w:rPr>
                  </w:rPrChange>
                </w:rPr>
                <w:delText>Version No.</w:delText>
              </w:r>
            </w:del>
          </w:p>
        </w:tc>
        <w:tc>
          <w:tcPr>
            <w:tcW w:w="10043" w:type="dxa"/>
            <w:shd w:val="clear" w:color="auto" w:fill="auto"/>
          </w:tcPr>
          <w:p w14:paraId="456B0B50" w14:textId="7C205DED" w:rsidR="00250E32" w:rsidRPr="00FD4825" w:rsidDel="00FD4825" w:rsidRDefault="00250E32" w:rsidP="00253636">
            <w:pPr>
              <w:spacing w:after="0" w:line="240" w:lineRule="auto"/>
              <w:rPr>
                <w:del w:id="287" w:author="S Elliot" w:date="2022-01-02T16:59:00Z"/>
                <w:rFonts w:ascii="Arial" w:hAnsi="Arial" w:cs="Arial"/>
                <w:b/>
                <w:bCs/>
                <w:rPrChange w:id="288" w:author="S Elliot" w:date="2022-01-02T16:59:00Z">
                  <w:rPr>
                    <w:del w:id="289" w:author="S Elliot" w:date="2022-01-02T16:59:00Z"/>
                    <w:rFonts w:cstheme="minorHAnsi"/>
                    <w:b/>
                    <w:bCs/>
                  </w:rPr>
                </w:rPrChange>
              </w:rPr>
            </w:pPr>
            <w:del w:id="290" w:author="S Elliot" w:date="2022-01-02T16:59:00Z">
              <w:r w:rsidRPr="00FD4825" w:rsidDel="00FD4825">
                <w:rPr>
                  <w:rFonts w:ascii="Arial" w:hAnsi="Arial" w:cs="Arial"/>
                  <w:b/>
                  <w:bCs/>
                  <w:rPrChange w:id="291" w:author="S Elliot" w:date="2022-01-02T16:59:00Z">
                    <w:rPr>
                      <w:rFonts w:cstheme="minorHAnsi"/>
                      <w:b/>
                      <w:bCs/>
                    </w:rPr>
                  </w:rPrChange>
                </w:rPr>
                <w:delText xml:space="preserve">Page </w:delText>
              </w:r>
              <w:r w:rsidR="000E2A18" w:rsidRPr="00FD4825" w:rsidDel="00FD4825">
                <w:rPr>
                  <w:rFonts w:ascii="Arial" w:hAnsi="Arial" w:cs="Arial"/>
                  <w:b/>
                  <w:bCs/>
                  <w:rPrChange w:id="292" w:author="S Elliot" w:date="2022-01-02T16:59:00Z">
                    <w:rPr>
                      <w:rFonts w:cstheme="minorHAnsi"/>
                      <w:b/>
                      <w:bCs/>
                    </w:rPr>
                  </w:rPrChange>
                </w:rPr>
                <w:delText>–</w:delText>
              </w:r>
              <w:r w:rsidRPr="00FD4825" w:rsidDel="00FD4825">
                <w:rPr>
                  <w:rFonts w:ascii="Arial" w:hAnsi="Arial" w:cs="Arial"/>
                  <w:b/>
                  <w:bCs/>
                  <w:rPrChange w:id="293" w:author="S Elliot" w:date="2022-01-02T16:59:00Z">
                    <w:rPr>
                      <w:rFonts w:cstheme="minorHAnsi"/>
                      <w:b/>
                      <w:bCs/>
                    </w:rPr>
                  </w:rPrChange>
                </w:rPr>
                <w:delText xml:space="preserve"> </w:delText>
              </w:r>
              <w:r w:rsidRPr="00FD4825" w:rsidDel="00FD4825">
                <w:rPr>
                  <w:rFonts w:ascii="Arial" w:hAnsi="Arial" w:cs="Arial"/>
                  <w:bCs/>
                  <w:rPrChange w:id="294" w:author="S Elliot" w:date="2022-01-02T16:59:00Z">
                    <w:rPr>
                      <w:rFonts w:cstheme="minorHAnsi"/>
                      <w:bCs/>
                    </w:rPr>
                  </w:rPrChange>
                </w:rPr>
                <w:delText>Edits</w:delText>
              </w:r>
              <w:r w:rsidR="00CA0080" w:rsidRPr="00FD4825" w:rsidDel="00FD4825">
                <w:rPr>
                  <w:rFonts w:ascii="Arial" w:hAnsi="Arial" w:cs="Arial"/>
                  <w:bCs/>
                  <w:rPrChange w:id="295" w:author="S Elliot" w:date="2022-01-02T16:59:00Z">
                    <w:rPr>
                      <w:rFonts w:cstheme="minorHAnsi"/>
                      <w:bCs/>
                    </w:rPr>
                  </w:rPrChange>
                </w:rPr>
                <w:delText xml:space="preserve"> (page numbers correct at point of publication of that version)</w:delText>
              </w:r>
            </w:del>
          </w:p>
        </w:tc>
        <w:tc>
          <w:tcPr>
            <w:tcW w:w="2590" w:type="dxa"/>
            <w:shd w:val="clear" w:color="auto" w:fill="auto"/>
          </w:tcPr>
          <w:p w14:paraId="369DE1AB" w14:textId="00C0479C" w:rsidR="00250E32" w:rsidRPr="00FD4825" w:rsidDel="00FD4825" w:rsidRDefault="00250E32" w:rsidP="00253636">
            <w:pPr>
              <w:spacing w:after="0" w:line="240" w:lineRule="auto"/>
              <w:rPr>
                <w:del w:id="296" w:author="S Elliot" w:date="2022-01-02T16:59:00Z"/>
                <w:rFonts w:ascii="Arial" w:hAnsi="Arial" w:cs="Arial"/>
                <w:b/>
                <w:bCs/>
                <w:rPrChange w:id="297" w:author="S Elliot" w:date="2022-01-02T16:59:00Z">
                  <w:rPr>
                    <w:del w:id="298" w:author="S Elliot" w:date="2022-01-02T16:59:00Z"/>
                    <w:rFonts w:cstheme="minorHAnsi"/>
                    <w:b/>
                    <w:bCs/>
                  </w:rPr>
                </w:rPrChange>
              </w:rPr>
            </w:pPr>
            <w:del w:id="299" w:author="S Elliot" w:date="2022-01-02T16:59:00Z">
              <w:r w:rsidRPr="00FD4825" w:rsidDel="00FD4825">
                <w:rPr>
                  <w:rFonts w:ascii="Arial" w:hAnsi="Arial" w:cs="Arial"/>
                  <w:b/>
                  <w:bCs/>
                  <w:rPrChange w:id="300" w:author="S Elliot" w:date="2022-01-02T16:59:00Z">
                    <w:rPr>
                      <w:rFonts w:cstheme="minorHAnsi"/>
                      <w:b/>
                      <w:bCs/>
                    </w:rPr>
                  </w:rPrChange>
                </w:rPr>
                <w:delText>Published</w:delText>
              </w:r>
            </w:del>
          </w:p>
        </w:tc>
      </w:tr>
      <w:tr w:rsidR="00253636" w:rsidRPr="00FD4825" w:rsidDel="00FD4825" w14:paraId="474C880B" w14:textId="6C40408B" w:rsidTr="00CB320B">
        <w:trPr>
          <w:del w:id="301" w:author="S Elliot" w:date="2022-01-02T16:59:00Z"/>
        </w:trPr>
        <w:tc>
          <w:tcPr>
            <w:tcW w:w="1509" w:type="dxa"/>
            <w:shd w:val="clear" w:color="auto" w:fill="auto"/>
          </w:tcPr>
          <w:p w14:paraId="7A34FB13" w14:textId="56718783" w:rsidR="00250E32" w:rsidRPr="00FD4825" w:rsidDel="00FD4825" w:rsidRDefault="00250E32" w:rsidP="00253636">
            <w:pPr>
              <w:spacing w:after="0" w:line="240" w:lineRule="auto"/>
              <w:rPr>
                <w:del w:id="302" w:author="S Elliot" w:date="2022-01-02T16:59:00Z"/>
                <w:rFonts w:ascii="Arial" w:hAnsi="Arial" w:cs="Arial"/>
                <w:b/>
                <w:bCs/>
                <w:rPrChange w:id="303" w:author="S Elliot" w:date="2022-01-02T16:59:00Z">
                  <w:rPr>
                    <w:del w:id="304" w:author="S Elliot" w:date="2022-01-02T16:59:00Z"/>
                    <w:rFonts w:cstheme="minorHAnsi"/>
                    <w:b/>
                    <w:bCs/>
                  </w:rPr>
                </w:rPrChange>
              </w:rPr>
            </w:pPr>
            <w:del w:id="305" w:author="S Elliot" w:date="2022-01-02T16:59:00Z">
              <w:r w:rsidRPr="00FD4825" w:rsidDel="00FD4825">
                <w:rPr>
                  <w:rFonts w:ascii="Arial" w:hAnsi="Arial" w:cs="Arial"/>
                  <w:b/>
                  <w:bCs/>
                  <w:rPrChange w:id="306" w:author="S Elliot" w:date="2022-01-02T16:59:00Z">
                    <w:rPr>
                      <w:rFonts w:cstheme="minorHAnsi"/>
                      <w:b/>
                      <w:bCs/>
                    </w:rPr>
                  </w:rPrChange>
                </w:rPr>
                <w:delText>1</w:delText>
              </w:r>
            </w:del>
          </w:p>
        </w:tc>
        <w:tc>
          <w:tcPr>
            <w:tcW w:w="10043" w:type="dxa"/>
            <w:shd w:val="clear" w:color="auto" w:fill="auto"/>
          </w:tcPr>
          <w:p w14:paraId="5D9110F2" w14:textId="3E1EBEEF" w:rsidR="00250E32" w:rsidRPr="00FD4825" w:rsidDel="00FD4825" w:rsidRDefault="00250E32" w:rsidP="00253636">
            <w:pPr>
              <w:spacing w:after="0" w:line="240" w:lineRule="auto"/>
              <w:rPr>
                <w:del w:id="307" w:author="S Elliot" w:date="2022-01-02T16:59:00Z"/>
                <w:rFonts w:ascii="Arial" w:hAnsi="Arial" w:cs="Arial"/>
                <w:b/>
                <w:bCs/>
                <w:rPrChange w:id="308" w:author="S Elliot" w:date="2022-01-02T16:59:00Z">
                  <w:rPr>
                    <w:del w:id="309" w:author="S Elliot" w:date="2022-01-02T16:59:00Z"/>
                    <w:rFonts w:cstheme="minorHAnsi"/>
                    <w:b/>
                    <w:bCs/>
                  </w:rPr>
                </w:rPrChange>
              </w:rPr>
            </w:pPr>
            <w:del w:id="310" w:author="S Elliot" w:date="2022-01-02T16:59:00Z">
              <w:r w:rsidRPr="00FD4825" w:rsidDel="00FD4825">
                <w:rPr>
                  <w:rFonts w:ascii="Arial" w:hAnsi="Arial" w:cs="Arial"/>
                  <w:b/>
                  <w:bCs/>
                  <w:rPrChange w:id="311" w:author="S Elliot" w:date="2022-01-02T16:59:00Z">
                    <w:rPr>
                      <w:rFonts w:cstheme="minorHAnsi"/>
                      <w:b/>
                      <w:bCs/>
                    </w:rPr>
                  </w:rPrChange>
                </w:rPr>
                <w:delText>Original</w:delText>
              </w:r>
            </w:del>
          </w:p>
        </w:tc>
        <w:tc>
          <w:tcPr>
            <w:tcW w:w="2590" w:type="dxa"/>
            <w:shd w:val="clear" w:color="auto" w:fill="auto"/>
          </w:tcPr>
          <w:p w14:paraId="2143F64C" w14:textId="3C8F9B29" w:rsidR="00917582" w:rsidRPr="00FD4825" w:rsidDel="00FD4825" w:rsidRDefault="002607AE" w:rsidP="00253636">
            <w:pPr>
              <w:spacing w:after="0" w:line="240" w:lineRule="auto"/>
              <w:rPr>
                <w:del w:id="312" w:author="S Elliot" w:date="2022-01-02T16:59:00Z"/>
                <w:rFonts w:ascii="Arial" w:hAnsi="Arial" w:cs="Arial"/>
                <w:b/>
                <w:bCs/>
                <w:rPrChange w:id="313" w:author="S Elliot" w:date="2022-01-02T16:59:00Z">
                  <w:rPr>
                    <w:del w:id="314" w:author="S Elliot" w:date="2022-01-02T16:59:00Z"/>
                    <w:rFonts w:cstheme="minorHAnsi"/>
                    <w:b/>
                    <w:bCs/>
                  </w:rPr>
                </w:rPrChange>
              </w:rPr>
            </w:pPr>
            <w:del w:id="315" w:author="S Elliot" w:date="2022-01-02T16:59:00Z">
              <w:r w:rsidRPr="00FD4825" w:rsidDel="00FD4825">
                <w:rPr>
                  <w:rFonts w:ascii="Arial" w:hAnsi="Arial" w:cs="Arial"/>
                  <w:b/>
                  <w:bCs/>
                  <w:rPrChange w:id="316" w:author="S Elliot" w:date="2022-01-02T16:59:00Z">
                    <w:rPr>
                      <w:rFonts w:cstheme="minorHAnsi"/>
                      <w:b/>
                      <w:bCs/>
                    </w:rPr>
                  </w:rPrChange>
                </w:rPr>
                <w:delText>31.08.21</w:delText>
              </w:r>
            </w:del>
          </w:p>
        </w:tc>
      </w:tr>
    </w:tbl>
    <w:p w14:paraId="58A994AF" w14:textId="0985AA67" w:rsidR="00CB320B" w:rsidRPr="00FD4825" w:rsidRDefault="000C1B08" w:rsidP="00253636">
      <w:pPr>
        <w:spacing w:after="0" w:line="240" w:lineRule="auto"/>
        <w:rPr>
          <w:rFonts w:ascii="Arial" w:hAnsi="Arial" w:cs="Arial"/>
          <w:rPrChange w:id="317" w:author="S Elliot" w:date="2022-01-02T16:59:00Z">
            <w:rPr>
              <w:rFonts w:cstheme="minorHAnsi"/>
            </w:rPr>
          </w:rPrChange>
        </w:rPr>
      </w:pPr>
      <w:r w:rsidRPr="00FD4825">
        <w:rPr>
          <w:rFonts w:ascii="Arial" w:hAnsi="Arial" w:cs="Arial"/>
          <w:rPrChange w:id="318" w:author="S Elliot" w:date="2022-01-02T16:59:00Z">
            <w:rPr>
              <w:rFonts w:cstheme="minorHAnsi"/>
            </w:rPr>
          </w:rPrChange>
        </w:rPr>
        <w:br w:type="page"/>
      </w:r>
    </w:p>
    <w:p w14:paraId="67E6EB8F" w14:textId="20E7CB5B" w:rsidR="0019071A" w:rsidRPr="00FD4825" w:rsidRDefault="0019071A" w:rsidP="00253636">
      <w:pPr>
        <w:spacing w:after="0" w:line="240" w:lineRule="auto"/>
        <w:rPr>
          <w:rFonts w:ascii="Arial" w:hAnsi="Arial" w:cs="Arial"/>
          <w:rPrChange w:id="319" w:author="S Elliot" w:date="2022-01-02T16:59:00Z">
            <w:rPr>
              <w:rFonts w:cstheme="minorHAnsi"/>
            </w:rPr>
          </w:rPrChange>
        </w:rPr>
      </w:pPr>
    </w:p>
    <w:tbl>
      <w:tblPr>
        <w:tblpPr w:leftFromText="180" w:rightFromText="180" w:vertAnchor="text" w:tblpX="-7" w:tblpY="1"/>
        <w:tblOverlap w:val="never"/>
        <w:tblW w:w="13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Description w:val="Signature and date"/>
      </w:tblPr>
      <w:tblGrid>
        <w:gridCol w:w="2060"/>
        <w:gridCol w:w="5330"/>
        <w:gridCol w:w="1814"/>
        <w:gridCol w:w="4536"/>
      </w:tblGrid>
      <w:tr w:rsidR="0019071A" w:rsidRPr="00FD4825" w14:paraId="5880D0A8" w14:textId="77777777" w:rsidTr="00190DA2">
        <w:trPr>
          <w:trHeight w:val="697"/>
          <w:tblHeader/>
        </w:trPr>
        <w:tc>
          <w:tcPr>
            <w:tcW w:w="2060" w:type="dxa"/>
            <w:tcBorders>
              <w:top w:val="single" w:sz="8" w:space="0" w:color="auto"/>
              <w:left w:val="single" w:sz="8" w:space="0" w:color="000000"/>
              <w:bottom w:val="single" w:sz="8" w:space="0" w:color="000000"/>
              <w:right w:val="single" w:sz="8" w:space="0" w:color="auto"/>
            </w:tcBorders>
            <w:shd w:val="clear" w:color="auto" w:fill="auto"/>
          </w:tcPr>
          <w:p w14:paraId="547356C1" w14:textId="77777777" w:rsidR="0019071A" w:rsidRPr="00FD4825" w:rsidRDefault="0019071A" w:rsidP="00DE0B73">
            <w:pPr>
              <w:spacing w:after="120" w:line="300" w:lineRule="atLeast"/>
              <w:outlineLvl w:val="1"/>
              <w:rPr>
                <w:rFonts w:ascii="Arial" w:hAnsi="Arial" w:cs="Arial"/>
                <w:b/>
                <w:bCs/>
                <w:iCs/>
                <w:color w:val="000000" w:themeColor="text1"/>
                <w:rPrChange w:id="320" w:author="S Elliot" w:date="2022-01-02T16:59:00Z">
                  <w:rPr>
                    <w:rFonts w:cstheme="minorHAnsi"/>
                    <w:b/>
                    <w:bCs/>
                    <w:iCs/>
                    <w:color w:val="000000" w:themeColor="text1"/>
                  </w:rPr>
                </w:rPrChange>
              </w:rPr>
            </w:pPr>
            <w:r w:rsidRPr="00FD4825">
              <w:rPr>
                <w:rFonts w:ascii="Arial" w:eastAsiaTheme="minorHAnsi" w:hAnsi="Arial" w:cs="Arial"/>
                <w:b/>
                <w:bCs/>
                <w:color w:val="000000" w:themeColor="text1"/>
                <w:lang w:val="en-AU" w:eastAsia="en-AU"/>
                <w:rPrChange w:id="321" w:author="S Elliot" w:date="2022-01-02T16:59:00Z">
                  <w:rPr>
                    <w:rFonts w:eastAsiaTheme="minorHAnsi" w:cstheme="minorHAnsi"/>
                    <w:b/>
                    <w:bCs/>
                    <w:color w:val="000000" w:themeColor="text1"/>
                    <w:lang w:val="en-AU" w:eastAsia="en-AU"/>
                  </w:rPr>
                </w:rPrChange>
              </w:rPr>
              <w:t>Setting Name:</w:t>
            </w:r>
          </w:p>
        </w:tc>
        <w:tc>
          <w:tcPr>
            <w:tcW w:w="5330" w:type="dxa"/>
            <w:tcBorders>
              <w:top w:val="single" w:sz="8" w:space="0" w:color="auto"/>
              <w:left w:val="single" w:sz="8" w:space="0" w:color="auto"/>
              <w:bottom w:val="single" w:sz="8" w:space="0" w:color="000000"/>
              <w:right w:val="single" w:sz="8" w:space="0" w:color="auto"/>
            </w:tcBorders>
            <w:shd w:val="clear" w:color="auto" w:fill="auto"/>
          </w:tcPr>
          <w:p w14:paraId="67D41C14" w14:textId="6B5615DF" w:rsidR="0019071A" w:rsidRPr="00FD4825" w:rsidRDefault="00D64727" w:rsidP="00DE0B73">
            <w:pPr>
              <w:spacing w:after="0" w:line="240" w:lineRule="auto"/>
              <w:ind w:left="360" w:hanging="360"/>
              <w:rPr>
                <w:rFonts w:ascii="Arial" w:hAnsi="Arial" w:cs="Arial"/>
                <w:b/>
                <w:bCs/>
                <w:iCs/>
                <w:rPrChange w:id="322" w:author="S Elliot" w:date="2022-01-02T16:59:00Z">
                  <w:rPr>
                    <w:rFonts w:cstheme="minorHAnsi"/>
                    <w:b/>
                    <w:bCs/>
                    <w:iCs/>
                  </w:rPr>
                </w:rPrChange>
              </w:rPr>
            </w:pPr>
            <w:ins w:id="323" w:author="S Elliot" w:date="2022-01-02T16:33:00Z">
              <w:r w:rsidRPr="00FD4825">
                <w:rPr>
                  <w:rFonts w:ascii="Arial" w:hAnsi="Arial" w:cs="Arial"/>
                  <w:b/>
                  <w:bCs/>
                  <w:iCs/>
                  <w:rPrChange w:id="324" w:author="S Elliot" w:date="2022-01-02T16:59:00Z">
                    <w:rPr>
                      <w:rFonts w:cstheme="minorHAnsi"/>
                      <w:b/>
                      <w:bCs/>
                      <w:iCs/>
                    </w:rPr>
                  </w:rPrChange>
                </w:rPr>
                <w:t xml:space="preserve">Penshurst CE Primary School </w:t>
              </w:r>
            </w:ins>
          </w:p>
        </w:tc>
        <w:tc>
          <w:tcPr>
            <w:tcW w:w="1814" w:type="dxa"/>
            <w:tcBorders>
              <w:top w:val="single" w:sz="8" w:space="0" w:color="auto"/>
              <w:left w:val="single" w:sz="8" w:space="0" w:color="auto"/>
              <w:bottom w:val="single" w:sz="8" w:space="0" w:color="000000"/>
              <w:right w:val="single" w:sz="8" w:space="0" w:color="auto"/>
            </w:tcBorders>
            <w:shd w:val="clear" w:color="auto" w:fill="auto"/>
          </w:tcPr>
          <w:p w14:paraId="4F460FAB" w14:textId="77777777" w:rsidR="0019071A" w:rsidRPr="00FD4825" w:rsidRDefault="0019071A" w:rsidP="00DE0B73">
            <w:pPr>
              <w:spacing w:after="0" w:line="240" w:lineRule="auto"/>
              <w:ind w:left="360" w:hanging="360"/>
              <w:rPr>
                <w:rFonts w:ascii="Arial" w:hAnsi="Arial" w:cs="Arial"/>
                <w:b/>
                <w:bCs/>
                <w:iCs/>
                <w:color w:val="000000" w:themeColor="text1"/>
                <w:rPrChange w:id="325" w:author="S Elliot" w:date="2022-01-02T16:59:00Z">
                  <w:rPr>
                    <w:rFonts w:cstheme="minorHAnsi"/>
                    <w:b/>
                    <w:bCs/>
                    <w:iCs/>
                    <w:color w:val="000000" w:themeColor="text1"/>
                  </w:rPr>
                </w:rPrChange>
              </w:rPr>
            </w:pPr>
          </w:p>
        </w:tc>
        <w:tc>
          <w:tcPr>
            <w:tcW w:w="4536" w:type="dxa"/>
            <w:tcBorders>
              <w:top w:val="single" w:sz="8" w:space="0" w:color="auto"/>
              <w:left w:val="single" w:sz="8" w:space="0" w:color="auto"/>
              <w:bottom w:val="single" w:sz="8" w:space="0" w:color="000000"/>
              <w:right w:val="single" w:sz="8" w:space="0" w:color="000000"/>
            </w:tcBorders>
            <w:shd w:val="clear" w:color="auto" w:fill="auto"/>
          </w:tcPr>
          <w:p w14:paraId="4DD3FC3F" w14:textId="77777777" w:rsidR="0019071A" w:rsidRPr="00FD4825" w:rsidRDefault="0019071A" w:rsidP="00DE0B73">
            <w:pPr>
              <w:spacing w:after="0" w:line="240" w:lineRule="auto"/>
              <w:ind w:left="360" w:hanging="360"/>
              <w:rPr>
                <w:rFonts w:ascii="Arial" w:hAnsi="Arial" w:cs="Arial"/>
                <w:b/>
                <w:bCs/>
                <w:iCs/>
                <w:rPrChange w:id="326" w:author="S Elliot" w:date="2022-01-02T16:59:00Z">
                  <w:rPr>
                    <w:rFonts w:cstheme="minorHAnsi"/>
                    <w:b/>
                    <w:bCs/>
                    <w:iCs/>
                  </w:rPr>
                </w:rPrChange>
              </w:rPr>
            </w:pPr>
          </w:p>
        </w:tc>
      </w:tr>
      <w:tr w:rsidR="0019071A" w:rsidRPr="00FD4825" w14:paraId="2E642BC8" w14:textId="77777777" w:rsidTr="00DE0B73">
        <w:trPr>
          <w:trHeight w:val="431"/>
        </w:trPr>
        <w:tc>
          <w:tcPr>
            <w:tcW w:w="2060" w:type="dxa"/>
            <w:tcBorders>
              <w:top w:val="single" w:sz="4" w:space="0" w:color="auto"/>
              <w:left w:val="single" w:sz="8" w:space="0" w:color="000000"/>
              <w:bottom w:val="single" w:sz="8" w:space="0" w:color="000000"/>
              <w:right w:val="single" w:sz="8" w:space="0" w:color="auto"/>
            </w:tcBorders>
            <w:shd w:val="clear" w:color="auto" w:fill="auto"/>
          </w:tcPr>
          <w:p w14:paraId="60D199B7" w14:textId="77777777" w:rsidR="0019071A" w:rsidRPr="00FD4825" w:rsidRDefault="0019071A" w:rsidP="00DE0B73">
            <w:pPr>
              <w:spacing w:after="120" w:line="300" w:lineRule="atLeast"/>
              <w:outlineLvl w:val="1"/>
              <w:rPr>
                <w:rFonts w:ascii="Arial" w:eastAsiaTheme="minorHAnsi" w:hAnsi="Arial" w:cs="Arial"/>
                <w:b/>
                <w:bCs/>
                <w:color w:val="000000" w:themeColor="text1"/>
                <w:lang w:val="en-AU" w:eastAsia="en-AU"/>
                <w:rPrChange w:id="327" w:author="S Elliot" w:date="2022-01-02T16:59:00Z">
                  <w:rPr>
                    <w:rFonts w:eastAsiaTheme="minorHAnsi" w:cstheme="minorHAnsi"/>
                    <w:b/>
                    <w:bCs/>
                    <w:color w:val="000000" w:themeColor="text1"/>
                    <w:lang w:val="en-AU" w:eastAsia="en-AU"/>
                  </w:rPr>
                </w:rPrChange>
              </w:rPr>
            </w:pPr>
            <w:r w:rsidRPr="00FD4825">
              <w:rPr>
                <w:rFonts w:ascii="Arial" w:eastAsiaTheme="minorHAnsi" w:hAnsi="Arial" w:cs="Arial"/>
                <w:b/>
                <w:bCs/>
                <w:color w:val="000000" w:themeColor="text1"/>
                <w:lang w:val="en-AU" w:eastAsia="en-AU"/>
                <w:rPrChange w:id="328" w:author="S Elliot" w:date="2022-01-02T16:59:00Z">
                  <w:rPr>
                    <w:rFonts w:eastAsiaTheme="minorHAnsi" w:cstheme="minorHAnsi"/>
                    <w:b/>
                    <w:bCs/>
                    <w:color w:val="000000" w:themeColor="text1"/>
                    <w:lang w:val="en-AU" w:eastAsia="en-AU"/>
                  </w:rPr>
                </w:rPrChange>
              </w:rPr>
              <w:t xml:space="preserve">Date Completed:       </w:t>
            </w:r>
          </w:p>
        </w:tc>
        <w:tc>
          <w:tcPr>
            <w:tcW w:w="5330" w:type="dxa"/>
            <w:tcBorders>
              <w:top w:val="single" w:sz="4" w:space="0" w:color="auto"/>
              <w:left w:val="single" w:sz="8" w:space="0" w:color="auto"/>
              <w:bottom w:val="single" w:sz="8" w:space="0" w:color="000000"/>
              <w:right w:val="single" w:sz="8" w:space="0" w:color="auto"/>
            </w:tcBorders>
            <w:shd w:val="clear" w:color="auto" w:fill="auto"/>
          </w:tcPr>
          <w:p w14:paraId="6402F5C4" w14:textId="186F049F" w:rsidR="0019071A" w:rsidRPr="00FD4825" w:rsidRDefault="00D64727" w:rsidP="00DE0B73">
            <w:pPr>
              <w:spacing w:after="0" w:line="240" w:lineRule="auto"/>
              <w:ind w:left="360" w:hanging="360"/>
              <w:rPr>
                <w:rFonts w:ascii="Arial" w:hAnsi="Arial" w:cs="Arial"/>
                <w:b/>
                <w:bCs/>
                <w:iCs/>
                <w:rPrChange w:id="329" w:author="S Elliot" w:date="2022-01-02T16:59:00Z">
                  <w:rPr>
                    <w:rFonts w:cstheme="minorHAnsi"/>
                    <w:b/>
                    <w:bCs/>
                    <w:iCs/>
                  </w:rPr>
                </w:rPrChange>
              </w:rPr>
            </w:pPr>
            <w:ins w:id="330" w:author="S Elliot" w:date="2022-01-02T16:34:00Z">
              <w:r w:rsidRPr="00FD4825">
                <w:rPr>
                  <w:rFonts w:ascii="Arial" w:hAnsi="Arial" w:cs="Arial"/>
                  <w:b/>
                  <w:bCs/>
                  <w:iCs/>
                </w:rPr>
                <w:t>2</w:t>
              </w:r>
              <w:r w:rsidRPr="00FD4825">
                <w:rPr>
                  <w:rFonts w:ascii="Arial" w:hAnsi="Arial" w:cs="Arial"/>
                  <w:b/>
                  <w:bCs/>
                  <w:iCs/>
                  <w:vertAlign w:val="superscript"/>
                  <w:rPrChange w:id="331" w:author="S Elliot" w:date="2022-01-02T16:59:00Z">
                    <w:rPr>
                      <w:rFonts w:ascii="Arial" w:hAnsi="Arial" w:cs="Arial"/>
                      <w:b/>
                      <w:bCs/>
                      <w:iCs/>
                    </w:rPr>
                  </w:rPrChange>
                </w:rPr>
                <w:t>nd</w:t>
              </w:r>
              <w:r w:rsidRPr="00FD4825">
                <w:rPr>
                  <w:rFonts w:ascii="Arial" w:hAnsi="Arial" w:cs="Arial"/>
                  <w:b/>
                  <w:bCs/>
                  <w:iCs/>
                </w:rPr>
                <w:t xml:space="preserve"> January 2022</w:t>
              </w:r>
            </w:ins>
          </w:p>
        </w:tc>
        <w:tc>
          <w:tcPr>
            <w:tcW w:w="1814" w:type="dxa"/>
            <w:tcBorders>
              <w:top w:val="single" w:sz="4" w:space="0" w:color="auto"/>
              <w:left w:val="single" w:sz="8" w:space="0" w:color="auto"/>
              <w:bottom w:val="single" w:sz="8" w:space="0" w:color="000000"/>
              <w:right w:val="single" w:sz="8" w:space="0" w:color="auto"/>
            </w:tcBorders>
            <w:shd w:val="clear" w:color="auto" w:fill="auto"/>
          </w:tcPr>
          <w:p w14:paraId="609B5CCF" w14:textId="77777777" w:rsidR="0019071A" w:rsidRPr="00FD4825" w:rsidRDefault="0019071A" w:rsidP="00DE0B73">
            <w:pPr>
              <w:spacing w:after="0" w:line="240" w:lineRule="auto"/>
              <w:ind w:left="360" w:hanging="360"/>
              <w:rPr>
                <w:rFonts w:ascii="Arial" w:eastAsiaTheme="minorHAnsi" w:hAnsi="Arial" w:cs="Arial"/>
                <w:b/>
                <w:bCs/>
                <w:color w:val="000000" w:themeColor="text1"/>
                <w:lang w:val="en-AU" w:eastAsia="en-AU"/>
                <w:rPrChange w:id="332" w:author="S Elliot" w:date="2022-01-02T16:59:00Z">
                  <w:rPr>
                    <w:rFonts w:eastAsiaTheme="minorHAnsi" w:cstheme="minorHAnsi"/>
                    <w:b/>
                    <w:bCs/>
                    <w:color w:val="000000" w:themeColor="text1"/>
                    <w:lang w:val="en-AU" w:eastAsia="en-AU"/>
                  </w:rPr>
                </w:rPrChange>
              </w:rPr>
            </w:pPr>
            <w:r w:rsidRPr="00FD4825">
              <w:rPr>
                <w:rFonts w:ascii="Arial" w:eastAsiaTheme="minorHAnsi" w:hAnsi="Arial" w:cs="Arial"/>
                <w:b/>
                <w:bCs/>
                <w:color w:val="000000" w:themeColor="text1"/>
                <w:lang w:val="en-AU" w:eastAsia="en-AU"/>
                <w:rPrChange w:id="333" w:author="S Elliot" w:date="2022-01-02T16:59:00Z">
                  <w:rPr>
                    <w:rFonts w:eastAsiaTheme="minorHAnsi" w:cstheme="minorHAnsi"/>
                    <w:b/>
                    <w:bCs/>
                    <w:color w:val="000000" w:themeColor="text1"/>
                    <w:lang w:val="en-AU" w:eastAsia="en-AU"/>
                  </w:rPr>
                </w:rPrChange>
              </w:rPr>
              <w:t>Review Date:</w:t>
            </w:r>
          </w:p>
        </w:tc>
        <w:tc>
          <w:tcPr>
            <w:tcW w:w="4536" w:type="dxa"/>
            <w:tcBorders>
              <w:top w:val="single" w:sz="4" w:space="0" w:color="auto"/>
              <w:left w:val="single" w:sz="8" w:space="0" w:color="auto"/>
              <w:bottom w:val="single" w:sz="8" w:space="0" w:color="000000"/>
              <w:right w:val="single" w:sz="8" w:space="0" w:color="000000"/>
            </w:tcBorders>
            <w:shd w:val="clear" w:color="auto" w:fill="auto"/>
          </w:tcPr>
          <w:p w14:paraId="43444DA9" w14:textId="57CC8332" w:rsidR="0019071A" w:rsidRPr="00FD4825" w:rsidRDefault="00D64727" w:rsidP="00DE0B73">
            <w:pPr>
              <w:spacing w:after="0" w:line="240" w:lineRule="auto"/>
              <w:ind w:left="360" w:hanging="360"/>
              <w:rPr>
                <w:rFonts w:ascii="Arial" w:hAnsi="Arial" w:cs="Arial"/>
                <w:b/>
                <w:bCs/>
                <w:iCs/>
                <w:rPrChange w:id="334" w:author="S Elliot" w:date="2022-01-02T16:59:00Z">
                  <w:rPr>
                    <w:rFonts w:cstheme="minorHAnsi"/>
                    <w:b/>
                    <w:bCs/>
                    <w:iCs/>
                  </w:rPr>
                </w:rPrChange>
              </w:rPr>
            </w:pPr>
            <w:ins w:id="335" w:author="S Elliot" w:date="2022-01-02T16:34:00Z">
              <w:r w:rsidRPr="00FD4825">
                <w:rPr>
                  <w:rFonts w:ascii="Arial" w:hAnsi="Arial" w:cs="Arial"/>
                  <w:b/>
                  <w:bCs/>
                  <w:iCs/>
                  <w:rPrChange w:id="336" w:author="S Elliot" w:date="2022-01-02T16:59:00Z">
                    <w:rPr>
                      <w:rFonts w:cstheme="minorHAnsi"/>
                      <w:b/>
                      <w:bCs/>
                      <w:iCs/>
                    </w:rPr>
                  </w:rPrChange>
                </w:rPr>
                <w:t>9</w:t>
              </w:r>
              <w:r w:rsidRPr="00FD4825">
                <w:rPr>
                  <w:rFonts w:ascii="Arial" w:hAnsi="Arial" w:cs="Arial"/>
                  <w:b/>
                  <w:bCs/>
                  <w:iCs/>
                  <w:vertAlign w:val="superscript"/>
                  <w:rPrChange w:id="337" w:author="S Elliot" w:date="2022-01-02T16:59:00Z">
                    <w:rPr>
                      <w:rFonts w:cstheme="minorHAnsi"/>
                      <w:b/>
                      <w:bCs/>
                      <w:iCs/>
                    </w:rPr>
                  </w:rPrChange>
                </w:rPr>
                <w:t>th</w:t>
              </w:r>
              <w:r w:rsidRPr="00FD4825">
                <w:rPr>
                  <w:rFonts w:ascii="Arial" w:hAnsi="Arial" w:cs="Arial"/>
                  <w:b/>
                  <w:bCs/>
                  <w:iCs/>
                  <w:rPrChange w:id="338" w:author="S Elliot" w:date="2022-01-02T16:59:00Z">
                    <w:rPr>
                      <w:rFonts w:cstheme="minorHAnsi"/>
                      <w:b/>
                      <w:bCs/>
                      <w:iCs/>
                    </w:rPr>
                  </w:rPrChange>
                </w:rPr>
                <w:t xml:space="preserve"> January (or daily if required) </w:t>
              </w:r>
            </w:ins>
          </w:p>
        </w:tc>
      </w:tr>
      <w:tr w:rsidR="0019071A" w:rsidRPr="00FD4825" w14:paraId="53D70F89" w14:textId="77777777" w:rsidTr="00DE0B73">
        <w:trPr>
          <w:trHeight w:val="431"/>
        </w:trPr>
        <w:tc>
          <w:tcPr>
            <w:tcW w:w="2060" w:type="dxa"/>
            <w:tcBorders>
              <w:top w:val="single" w:sz="4" w:space="0" w:color="auto"/>
              <w:left w:val="single" w:sz="8" w:space="0" w:color="000000"/>
              <w:bottom w:val="single" w:sz="8" w:space="0" w:color="000000"/>
              <w:right w:val="single" w:sz="8" w:space="0" w:color="auto"/>
            </w:tcBorders>
            <w:shd w:val="clear" w:color="auto" w:fill="auto"/>
          </w:tcPr>
          <w:p w14:paraId="53F053E6" w14:textId="77777777" w:rsidR="0019071A" w:rsidRPr="00FD4825" w:rsidRDefault="0019071A" w:rsidP="00DE0B73">
            <w:pPr>
              <w:spacing w:after="120" w:line="300" w:lineRule="atLeast"/>
              <w:outlineLvl w:val="1"/>
              <w:rPr>
                <w:rFonts w:ascii="Arial" w:eastAsiaTheme="minorHAnsi" w:hAnsi="Arial" w:cs="Arial"/>
                <w:b/>
                <w:bCs/>
                <w:color w:val="000000" w:themeColor="text1"/>
                <w:lang w:val="en-AU" w:eastAsia="en-AU"/>
                <w:rPrChange w:id="339" w:author="S Elliot" w:date="2022-01-02T16:59:00Z">
                  <w:rPr>
                    <w:rFonts w:eastAsiaTheme="minorHAnsi" w:cstheme="minorHAnsi"/>
                    <w:b/>
                    <w:bCs/>
                    <w:color w:val="000000" w:themeColor="text1"/>
                    <w:lang w:val="en-AU" w:eastAsia="en-AU"/>
                  </w:rPr>
                </w:rPrChange>
              </w:rPr>
            </w:pPr>
            <w:r w:rsidRPr="00FD4825">
              <w:rPr>
                <w:rFonts w:ascii="Arial" w:eastAsiaTheme="minorHAnsi" w:hAnsi="Arial" w:cs="Arial"/>
                <w:b/>
                <w:bCs/>
                <w:color w:val="000000" w:themeColor="text1"/>
                <w:lang w:val="en-AU" w:eastAsia="en-AU"/>
                <w:rPrChange w:id="340" w:author="S Elliot" w:date="2022-01-02T16:59:00Z">
                  <w:rPr>
                    <w:rFonts w:eastAsiaTheme="minorHAnsi" w:cstheme="minorHAnsi"/>
                    <w:b/>
                    <w:bCs/>
                    <w:color w:val="000000" w:themeColor="text1"/>
                    <w:lang w:val="en-AU" w:eastAsia="en-AU"/>
                  </w:rPr>
                </w:rPrChange>
              </w:rPr>
              <w:t>Plan Owner:</w:t>
            </w:r>
          </w:p>
          <w:p w14:paraId="45CF79E4" w14:textId="77777777" w:rsidR="0019071A" w:rsidRPr="00FD4825" w:rsidRDefault="0019071A" w:rsidP="00DE0B73">
            <w:pPr>
              <w:spacing w:after="120" w:line="300" w:lineRule="atLeast"/>
              <w:outlineLvl w:val="1"/>
              <w:rPr>
                <w:rFonts w:ascii="Arial" w:eastAsiaTheme="minorHAnsi" w:hAnsi="Arial" w:cs="Arial"/>
                <w:b/>
                <w:bCs/>
                <w:color w:val="000000" w:themeColor="text1"/>
                <w:lang w:val="en-AU" w:eastAsia="en-AU"/>
                <w:rPrChange w:id="341" w:author="S Elliot" w:date="2022-01-02T16:59:00Z">
                  <w:rPr>
                    <w:rFonts w:eastAsiaTheme="minorHAnsi" w:cstheme="minorHAnsi"/>
                    <w:b/>
                    <w:bCs/>
                    <w:color w:val="000000" w:themeColor="text1"/>
                    <w:lang w:val="en-AU" w:eastAsia="en-AU"/>
                  </w:rPr>
                </w:rPrChange>
              </w:rPr>
            </w:pPr>
          </w:p>
        </w:tc>
        <w:tc>
          <w:tcPr>
            <w:tcW w:w="5330" w:type="dxa"/>
            <w:tcBorders>
              <w:top w:val="single" w:sz="4" w:space="0" w:color="auto"/>
              <w:left w:val="single" w:sz="8" w:space="0" w:color="auto"/>
              <w:bottom w:val="single" w:sz="8" w:space="0" w:color="000000"/>
              <w:right w:val="single" w:sz="8" w:space="0" w:color="auto"/>
            </w:tcBorders>
            <w:shd w:val="clear" w:color="auto" w:fill="auto"/>
          </w:tcPr>
          <w:p w14:paraId="438409C7" w14:textId="43B8893E" w:rsidR="0019071A" w:rsidRPr="00FD4825" w:rsidRDefault="00D64727" w:rsidP="00DE0B73">
            <w:pPr>
              <w:spacing w:after="0" w:line="240" w:lineRule="auto"/>
              <w:ind w:left="360" w:hanging="360"/>
              <w:rPr>
                <w:rFonts w:ascii="Arial" w:hAnsi="Arial" w:cs="Arial"/>
                <w:b/>
                <w:bCs/>
                <w:iCs/>
                <w:rPrChange w:id="342" w:author="S Elliot" w:date="2022-01-02T16:59:00Z">
                  <w:rPr>
                    <w:rFonts w:cstheme="minorHAnsi"/>
                    <w:b/>
                    <w:bCs/>
                    <w:iCs/>
                  </w:rPr>
                </w:rPrChange>
              </w:rPr>
            </w:pPr>
            <w:ins w:id="343" w:author="S Elliot" w:date="2022-01-02T16:34:00Z">
              <w:r w:rsidRPr="00FD4825">
                <w:rPr>
                  <w:rFonts w:ascii="Arial" w:hAnsi="Arial" w:cs="Arial"/>
                  <w:b/>
                  <w:bCs/>
                  <w:iCs/>
                </w:rPr>
                <w:t>S Elliott, Headteacher</w:t>
              </w:r>
            </w:ins>
          </w:p>
        </w:tc>
        <w:tc>
          <w:tcPr>
            <w:tcW w:w="1814" w:type="dxa"/>
            <w:tcBorders>
              <w:top w:val="single" w:sz="4" w:space="0" w:color="auto"/>
              <w:left w:val="single" w:sz="8" w:space="0" w:color="auto"/>
              <w:bottom w:val="single" w:sz="8" w:space="0" w:color="000000"/>
              <w:right w:val="single" w:sz="8" w:space="0" w:color="auto"/>
            </w:tcBorders>
            <w:shd w:val="clear" w:color="auto" w:fill="auto"/>
          </w:tcPr>
          <w:p w14:paraId="3B77EAFD" w14:textId="77777777" w:rsidR="0019071A" w:rsidRPr="00FD4825" w:rsidRDefault="0019071A" w:rsidP="00DE0B73">
            <w:pPr>
              <w:spacing w:after="0" w:line="240" w:lineRule="auto"/>
              <w:ind w:left="360" w:hanging="360"/>
              <w:rPr>
                <w:rFonts w:ascii="Arial" w:eastAsiaTheme="minorHAnsi" w:hAnsi="Arial" w:cs="Arial"/>
                <w:b/>
                <w:bCs/>
                <w:color w:val="000000" w:themeColor="text1"/>
                <w:lang w:val="en-AU" w:eastAsia="en-AU"/>
                <w:rPrChange w:id="344" w:author="S Elliot" w:date="2022-01-02T16:59:00Z">
                  <w:rPr>
                    <w:rFonts w:eastAsiaTheme="minorHAnsi" w:cstheme="minorHAnsi"/>
                    <w:b/>
                    <w:bCs/>
                    <w:color w:val="000000" w:themeColor="text1"/>
                    <w:lang w:val="en-AU" w:eastAsia="en-AU"/>
                  </w:rPr>
                </w:rPrChange>
              </w:rPr>
            </w:pPr>
          </w:p>
        </w:tc>
        <w:tc>
          <w:tcPr>
            <w:tcW w:w="4536" w:type="dxa"/>
            <w:tcBorders>
              <w:top w:val="single" w:sz="4" w:space="0" w:color="auto"/>
              <w:left w:val="single" w:sz="8" w:space="0" w:color="auto"/>
              <w:bottom w:val="single" w:sz="8" w:space="0" w:color="000000"/>
              <w:right w:val="single" w:sz="8" w:space="0" w:color="000000"/>
            </w:tcBorders>
            <w:shd w:val="clear" w:color="auto" w:fill="auto"/>
          </w:tcPr>
          <w:p w14:paraId="027EC1A2" w14:textId="2576FDB8" w:rsidR="0019071A" w:rsidRPr="00FD4825" w:rsidRDefault="009E492F" w:rsidP="00DE0B73">
            <w:pPr>
              <w:spacing w:after="0" w:line="240" w:lineRule="auto"/>
              <w:ind w:left="360" w:hanging="360"/>
              <w:rPr>
                <w:rFonts w:ascii="Arial" w:hAnsi="Arial" w:cs="Arial"/>
                <w:b/>
                <w:bCs/>
                <w:iCs/>
                <w:rPrChange w:id="345" w:author="S Elliot" w:date="2022-01-02T16:59:00Z">
                  <w:rPr>
                    <w:rFonts w:cstheme="minorHAnsi"/>
                    <w:b/>
                    <w:bCs/>
                    <w:iCs/>
                  </w:rPr>
                </w:rPrChange>
              </w:rPr>
            </w:pPr>
            <w:r>
              <w:rPr>
                <w:rFonts w:ascii="Arial" w:hAnsi="Arial" w:cs="Arial"/>
                <w:b/>
                <w:bCs/>
                <w:iCs/>
              </w:rPr>
              <w:t>Updated 17</w:t>
            </w:r>
            <w:r w:rsidRPr="009E492F">
              <w:rPr>
                <w:rFonts w:ascii="Arial" w:hAnsi="Arial" w:cs="Arial"/>
                <w:b/>
                <w:bCs/>
                <w:iCs/>
                <w:vertAlign w:val="superscript"/>
              </w:rPr>
              <w:t>th</w:t>
            </w:r>
            <w:r>
              <w:rPr>
                <w:rFonts w:ascii="Arial" w:hAnsi="Arial" w:cs="Arial"/>
                <w:b/>
                <w:bCs/>
                <w:iCs/>
              </w:rPr>
              <w:t xml:space="preserve"> January 2022</w:t>
            </w:r>
          </w:p>
        </w:tc>
      </w:tr>
    </w:tbl>
    <w:p w14:paraId="2BE9C275" w14:textId="41D5CB42" w:rsidR="0019071A" w:rsidRPr="00FD4825" w:rsidRDefault="0019071A" w:rsidP="00253636">
      <w:pPr>
        <w:spacing w:after="0" w:line="240" w:lineRule="auto"/>
        <w:rPr>
          <w:rFonts w:ascii="Arial" w:hAnsi="Arial" w:cs="Arial"/>
          <w:rPrChange w:id="346" w:author="S Elliot" w:date="2022-01-02T16:59:00Z">
            <w:rPr>
              <w:rFonts w:cstheme="minorHAnsi"/>
            </w:rPr>
          </w:rPrChange>
        </w:rPr>
      </w:pPr>
    </w:p>
    <w:p w14:paraId="41E38B21" w14:textId="77777777" w:rsidR="0019071A" w:rsidRPr="00FD4825" w:rsidRDefault="0019071A" w:rsidP="00253636">
      <w:pPr>
        <w:spacing w:after="0" w:line="240" w:lineRule="auto"/>
        <w:rPr>
          <w:rFonts w:ascii="Arial" w:hAnsi="Arial" w:cs="Arial"/>
          <w:rPrChange w:id="347" w:author="S Elliot" w:date="2022-01-02T16:59:00Z">
            <w:rPr>
              <w:rFonts w:cstheme="minorHAnsi"/>
            </w:rPr>
          </w:rPrChange>
        </w:rPr>
      </w:pPr>
    </w:p>
    <w:tbl>
      <w:tblPr>
        <w:tblpPr w:leftFromText="180" w:rightFromText="180" w:vertAnchor="text" w:tblpX="-7" w:tblpY="1"/>
        <w:tblOverlap w:val="never"/>
        <w:tblW w:w="13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Description w:val="Measures"/>
      </w:tblPr>
      <w:tblGrid>
        <w:gridCol w:w="6086"/>
        <w:gridCol w:w="7654"/>
      </w:tblGrid>
      <w:tr w:rsidR="0031393B" w:rsidRPr="00FD4825" w14:paraId="5DC4430D" w14:textId="77777777" w:rsidTr="7221EE0B">
        <w:trPr>
          <w:trHeight w:val="431"/>
          <w:tblHeader/>
        </w:trPr>
        <w:tc>
          <w:tcPr>
            <w:tcW w:w="6086"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000000" w:themeFill="text1"/>
          </w:tcPr>
          <w:p w14:paraId="1829E43A" w14:textId="4342733F" w:rsidR="0031393B" w:rsidRPr="00FD4825" w:rsidRDefault="0031393B" w:rsidP="00132421">
            <w:pPr>
              <w:spacing w:after="0" w:line="240" w:lineRule="auto"/>
              <w:ind w:left="360" w:hanging="360"/>
              <w:rPr>
                <w:rFonts w:ascii="Arial" w:hAnsi="Arial" w:cs="Arial"/>
                <w:b/>
                <w:bCs/>
                <w:iCs/>
                <w:rPrChange w:id="348" w:author="S Elliot" w:date="2022-01-02T16:59:00Z">
                  <w:rPr>
                    <w:rFonts w:cstheme="minorHAnsi"/>
                    <w:b/>
                    <w:bCs/>
                    <w:iCs/>
                  </w:rPr>
                </w:rPrChange>
              </w:rPr>
            </w:pPr>
            <w:r w:rsidRPr="00FD4825">
              <w:rPr>
                <w:rFonts w:ascii="Arial" w:hAnsi="Arial" w:cs="Arial"/>
                <w:b/>
                <w:bCs/>
                <w:iCs/>
                <w:rPrChange w:id="349" w:author="S Elliot" w:date="2022-01-02T16:59:00Z">
                  <w:rPr>
                    <w:rFonts w:cstheme="minorHAnsi"/>
                    <w:b/>
                    <w:bCs/>
                    <w:iCs/>
                  </w:rPr>
                </w:rPrChange>
              </w:rPr>
              <w:t>Measures</w:t>
            </w:r>
          </w:p>
        </w:tc>
        <w:tc>
          <w:tcPr>
            <w:tcW w:w="7654"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000000" w:themeFill="text1"/>
          </w:tcPr>
          <w:p w14:paraId="41C5D68A" w14:textId="43F89F3E" w:rsidR="0031393B" w:rsidRPr="00FD4825" w:rsidRDefault="0031393B" w:rsidP="00132421">
            <w:pPr>
              <w:spacing w:after="0" w:line="240" w:lineRule="auto"/>
              <w:ind w:left="360" w:hanging="360"/>
              <w:rPr>
                <w:rFonts w:ascii="Arial" w:hAnsi="Arial" w:cs="Arial"/>
                <w:b/>
                <w:bCs/>
                <w:iCs/>
                <w:rPrChange w:id="350" w:author="S Elliot" w:date="2022-01-02T16:59:00Z">
                  <w:rPr>
                    <w:rFonts w:cstheme="minorHAnsi"/>
                    <w:b/>
                    <w:bCs/>
                    <w:iCs/>
                  </w:rPr>
                </w:rPrChange>
              </w:rPr>
            </w:pPr>
            <w:r w:rsidRPr="00FD4825">
              <w:rPr>
                <w:rFonts w:ascii="Arial" w:hAnsi="Arial" w:cs="Arial"/>
                <w:b/>
                <w:bCs/>
                <w:iCs/>
                <w:rPrChange w:id="351" w:author="S Elliot" w:date="2022-01-02T16:59:00Z">
                  <w:rPr>
                    <w:rFonts w:cstheme="minorHAnsi"/>
                    <w:b/>
                    <w:bCs/>
                    <w:iCs/>
                  </w:rPr>
                </w:rPrChange>
              </w:rPr>
              <w:t>Comments</w:t>
            </w:r>
          </w:p>
        </w:tc>
      </w:tr>
      <w:tr w:rsidR="00EA7308" w:rsidRPr="00FD4825" w14:paraId="647B70BD" w14:textId="77777777" w:rsidTr="7221EE0B">
        <w:trPr>
          <w:trHeight w:val="431"/>
        </w:trPr>
        <w:tc>
          <w:tcPr>
            <w:tcW w:w="6086"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88EE988" w14:textId="1A23AF52" w:rsidR="00EA7308" w:rsidRPr="00FD4825" w:rsidRDefault="009E5755" w:rsidP="00D00683">
            <w:pPr>
              <w:spacing w:after="0" w:line="240" w:lineRule="auto"/>
              <w:ind w:left="360" w:hanging="360"/>
              <w:rPr>
                <w:rFonts w:ascii="Arial" w:hAnsi="Arial" w:cs="Arial"/>
                <w:b/>
                <w:bCs/>
                <w:iCs/>
                <w:rPrChange w:id="352" w:author="S Elliot" w:date="2022-01-02T16:59:00Z">
                  <w:rPr>
                    <w:rFonts w:cstheme="minorHAnsi"/>
                    <w:b/>
                    <w:bCs/>
                    <w:iCs/>
                  </w:rPr>
                </w:rPrChange>
              </w:rPr>
            </w:pPr>
            <w:r w:rsidRPr="00FD4825">
              <w:rPr>
                <w:rFonts w:ascii="Arial" w:hAnsi="Arial" w:cs="Arial"/>
                <w:b/>
                <w:bCs/>
                <w:iCs/>
                <w:rPrChange w:id="353" w:author="S Elliot" w:date="2022-01-02T16:59:00Z">
                  <w:rPr>
                    <w:rFonts w:cstheme="minorHAnsi"/>
                    <w:b/>
                    <w:bCs/>
                    <w:iCs/>
                  </w:rPr>
                </w:rPrChange>
              </w:rPr>
              <w:t>1</w:t>
            </w:r>
            <w:r w:rsidR="00EA7308" w:rsidRPr="00FD4825">
              <w:rPr>
                <w:rFonts w:ascii="Arial" w:hAnsi="Arial" w:cs="Arial"/>
                <w:b/>
                <w:bCs/>
                <w:iCs/>
                <w:rPrChange w:id="354" w:author="S Elliot" w:date="2022-01-02T16:59:00Z">
                  <w:rPr>
                    <w:rFonts w:cstheme="minorHAnsi"/>
                    <w:b/>
                    <w:bCs/>
                    <w:iCs/>
                  </w:rPr>
                </w:rPrChange>
              </w:rPr>
              <w:t>. Testing</w:t>
            </w:r>
          </w:p>
        </w:tc>
        <w:tc>
          <w:tcPr>
            <w:tcW w:w="7654"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FB74268" w14:textId="7F6CB5FF" w:rsidR="00EA7308" w:rsidRPr="00FD4825" w:rsidRDefault="00EA7308" w:rsidP="00D00683">
            <w:pPr>
              <w:spacing w:after="0" w:line="240" w:lineRule="auto"/>
              <w:ind w:left="360" w:hanging="360"/>
              <w:rPr>
                <w:rFonts w:ascii="Arial" w:hAnsi="Arial" w:cs="Arial"/>
                <w:b/>
                <w:bCs/>
                <w:iCs/>
                <w:rPrChange w:id="355" w:author="S Elliot" w:date="2022-01-02T16:59:00Z">
                  <w:rPr>
                    <w:rFonts w:cstheme="minorHAnsi"/>
                    <w:b/>
                    <w:bCs/>
                    <w:iCs/>
                  </w:rPr>
                </w:rPrChange>
              </w:rPr>
            </w:pPr>
          </w:p>
        </w:tc>
      </w:tr>
      <w:tr w:rsidR="00132421" w:rsidRPr="00FD4825" w14:paraId="39AB05A1" w14:textId="77777777" w:rsidTr="7221EE0B">
        <w:trPr>
          <w:trHeight w:val="431"/>
        </w:trPr>
        <w:tc>
          <w:tcPr>
            <w:tcW w:w="6086"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Pr>
          <w:p w14:paraId="1ED7963E" w14:textId="253B9E91" w:rsidR="00D36F6C" w:rsidRPr="00FD4825" w:rsidRDefault="00D36F6C" w:rsidP="00D36F6C">
            <w:pPr>
              <w:spacing w:after="0" w:line="240" w:lineRule="auto"/>
              <w:ind w:left="360" w:hanging="360"/>
              <w:rPr>
                <w:rFonts w:ascii="Arial" w:hAnsi="Arial" w:cs="Arial"/>
                <w:iCs/>
                <w:rPrChange w:id="356" w:author="S Elliot" w:date="2022-01-02T16:59:00Z">
                  <w:rPr>
                    <w:rFonts w:cstheme="minorHAnsi"/>
                    <w:iCs/>
                  </w:rPr>
                </w:rPrChange>
              </w:rPr>
            </w:pPr>
            <w:r w:rsidRPr="00FD4825">
              <w:rPr>
                <w:rFonts w:ascii="Arial" w:hAnsi="Arial" w:cs="Arial"/>
                <w:iCs/>
                <w:rPrChange w:id="357" w:author="S Elliot" w:date="2022-01-02T16:59:00Z">
                  <w:rPr>
                    <w:rFonts w:cstheme="minorHAnsi"/>
                    <w:iCs/>
                  </w:rPr>
                </w:rPrChange>
              </w:rPr>
              <w:t xml:space="preserve">In the event of an outbreak, </w:t>
            </w:r>
            <w:r w:rsidR="00813546" w:rsidRPr="00FD4825">
              <w:rPr>
                <w:rFonts w:ascii="Arial" w:hAnsi="Arial" w:cs="Arial"/>
                <w:iCs/>
                <w:rPrChange w:id="358" w:author="S Elliot" w:date="2022-01-02T16:59:00Z">
                  <w:rPr>
                    <w:rFonts w:cstheme="minorHAnsi"/>
                    <w:iCs/>
                  </w:rPr>
                </w:rPrChange>
              </w:rPr>
              <w:t>s</w:t>
            </w:r>
            <w:r w:rsidRPr="00FD4825">
              <w:rPr>
                <w:rFonts w:ascii="Arial" w:hAnsi="Arial" w:cs="Arial"/>
                <w:iCs/>
                <w:rPrChange w:id="359" w:author="S Elliot" w:date="2022-01-02T16:59:00Z">
                  <w:rPr>
                    <w:rFonts w:cstheme="minorHAnsi"/>
                    <w:iCs/>
                  </w:rPr>
                </w:rPrChange>
              </w:rPr>
              <w:t xml:space="preserve">chools and settings will need to </w:t>
            </w:r>
          </w:p>
          <w:p w14:paraId="48117590" w14:textId="77777777" w:rsidR="00D36F6C" w:rsidRPr="00FD4825" w:rsidRDefault="00D36F6C" w:rsidP="00D36F6C">
            <w:pPr>
              <w:spacing w:after="0" w:line="240" w:lineRule="auto"/>
              <w:ind w:left="360" w:hanging="360"/>
              <w:rPr>
                <w:rFonts w:ascii="Arial" w:hAnsi="Arial" w:cs="Arial"/>
                <w:iCs/>
                <w:rPrChange w:id="360" w:author="S Elliot" w:date="2022-01-02T16:59:00Z">
                  <w:rPr>
                    <w:rFonts w:cstheme="minorHAnsi"/>
                    <w:iCs/>
                  </w:rPr>
                </w:rPrChange>
              </w:rPr>
            </w:pPr>
            <w:r w:rsidRPr="00FD4825">
              <w:rPr>
                <w:rFonts w:ascii="Arial" w:hAnsi="Arial" w:cs="Arial"/>
                <w:iCs/>
                <w:rPrChange w:id="361" w:author="S Elliot" w:date="2022-01-02T16:59:00Z">
                  <w:rPr>
                    <w:rFonts w:cstheme="minorHAnsi"/>
                    <w:iCs/>
                  </w:rPr>
                </w:rPrChange>
              </w:rPr>
              <w:t xml:space="preserve">adhere to national guidance on the reintroduction of home </w:t>
            </w:r>
          </w:p>
          <w:p w14:paraId="6F3C5229" w14:textId="62559FCF" w:rsidR="00D36F6C" w:rsidRPr="00FD4825" w:rsidRDefault="00D36F6C" w:rsidP="00D36F6C">
            <w:pPr>
              <w:spacing w:after="0" w:line="240" w:lineRule="auto"/>
              <w:ind w:left="360" w:hanging="360"/>
              <w:rPr>
                <w:rFonts w:ascii="Arial" w:hAnsi="Arial" w:cs="Arial"/>
                <w:iCs/>
                <w:rPrChange w:id="362" w:author="S Elliot" w:date="2022-01-02T16:59:00Z">
                  <w:rPr>
                    <w:rFonts w:cstheme="minorHAnsi"/>
                    <w:iCs/>
                  </w:rPr>
                </w:rPrChange>
              </w:rPr>
            </w:pPr>
            <w:r w:rsidRPr="00FD4825">
              <w:rPr>
                <w:rFonts w:ascii="Arial" w:hAnsi="Arial" w:cs="Arial"/>
                <w:iCs/>
                <w:rPrChange w:id="363" w:author="S Elliot" w:date="2022-01-02T16:59:00Z">
                  <w:rPr>
                    <w:rFonts w:cstheme="minorHAnsi"/>
                    <w:iCs/>
                  </w:rPr>
                </w:rPrChange>
              </w:rPr>
              <w:t>testing and onsite asymptomatic testing</w:t>
            </w:r>
          </w:p>
          <w:p w14:paraId="6B1F83DF" w14:textId="095873E5" w:rsidR="00D00683" w:rsidRPr="00FD4825" w:rsidRDefault="00D00683" w:rsidP="00D36F6C">
            <w:pPr>
              <w:pStyle w:val="Bulletedcopylevel2"/>
              <w:ind w:left="501"/>
              <w:rPr>
                <w:rFonts w:ascii="Arial" w:eastAsia="Calibri" w:hAnsi="Arial" w:cs="Arial" w:hint="default"/>
                <w:iCs/>
                <w:sz w:val="22"/>
                <w:szCs w:val="22"/>
                <w:lang w:val="en-GB"/>
                <w:rPrChange w:id="364" w:author="S Elliot" w:date="2022-01-02T16:59:00Z">
                  <w:rPr>
                    <w:rFonts w:asciiTheme="minorHAnsi" w:eastAsia="Calibri" w:hAnsiTheme="minorHAnsi" w:cstheme="minorHAnsi" w:hint="default"/>
                    <w:iCs/>
                    <w:sz w:val="22"/>
                    <w:szCs w:val="22"/>
                    <w:lang w:val="en-GB"/>
                  </w:rPr>
                </w:rPrChange>
              </w:rPr>
            </w:pPr>
            <w:r w:rsidRPr="00FD4825">
              <w:rPr>
                <w:rFonts w:ascii="Arial" w:eastAsia="Calibri" w:hAnsi="Arial" w:cs="Arial" w:hint="default"/>
                <w:iCs/>
                <w:sz w:val="22"/>
                <w:szCs w:val="22"/>
                <w:lang w:val="en-GB"/>
                <w:rPrChange w:id="365" w:author="S Elliot" w:date="2022-01-02T16:59:00Z">
                  <w:rPr>
                    <w:rFonts w:asciiTheme="minorHAnsi" w:eastAsia="Calibri" w:hAnsiTheme="minorHAnsi" w:cstheme="minorHAnsi" w:hint="default"/>
                    <w:iCs/>
                    <w:sz w:val="22"/>
                    <w:szCs w:val="22"/>
                    <w:lang w:val="en-GB"/>
                  </w:rPr>
                </w:rPrChange>
              </w:rPr>
              <w:t xml:space="preserve">If recommended, increase the use of home testing by pupils and </w:t>
            </w:r>
            <w:r w:rsidRPr="00FD4825">
              <w:rPr>
                <w:rFonts w:ascii="Arial" w:eastAsia="Calibri" w:hAnsi="Arial" w:cs="Arial" w:hint="default"/>
                <w:iCs/>
                <w:sz w:val="22"/>
                <w:szCs w:val="22"/>
                <w:highlight w:val="yellow"/>
                <w:lang w:val="en-GB"/>
                <w:rPrChange w:id="366" w:author="S Elliot" w:date="2022-01-02T16:59:00Z">
                  <w:rPr>
                    <w:rFonts w:asciiTheme="minorHAnsi" w:eastAsia="Calibri" w:hAnsiTheme="minorHAnsi" w:cstheme="minorHAnsi" w:hint="default"/>
                    <w:iCs/>
                    <w:sz w:val="22"/>
                    <w:szCs w:val="22"/>
                    <w:lang w:val="en-GB"/>
                  </w:rPr>
                </w:rPrChange>
              </w:rPr>
              <w:t>staff</w:t>
            </w:r>
            <w:r w:rsidRPr="00FD4825">
              <w:rPr>
                <w:rFonts w:ascii="Arial" w:eastAsia="Calibri" w:hAnsi="Arial" w:cs="Arial" w:hint="default"/>
                <w:iCs/>
                <w:sz w:val="22"/>
                <w:szCs w:val="22"/>
                <w:lang w:val="en-GB"/>
                <w:rPrChange w:id="367" w:author="S Elliot" w:date="2022-01-02T16:59:00Z">
                  <w:rPr>
                    <w:rFonts w:asciiTheme="minorHAnsi" w:eastAsia="Calibri" w:hAnsiTheme="minorHAnsi" w:cstheme="minorHAnsi" w:hint="default"/>
                    <w:iCs/>
                    <w:sz w:val="22"/>
                    <w:szCs w:val="22"/>
                    <w:lang w:val="en-GB"/>
                  </w:rPr>
                </w:rPrChange>
              </w:rPr>
              <w:t xml:space="preserve">. </w:t>
            </w:r>
          </w:p>
          <w:p w14:paraId="448B7C2E" w14:textId="77777777" w:rsidR="00D00683" w:rsidRPr="00FD4825" w:rsidRDefault="00D00683" w:rsidP="00D36F6C">
            <w:pPr>
              <w:pStyle w:val="Bulletedcopylevel2"/>
              <w:ind w:left="501"/>
              <w:rPr>
                <w:rFonts w:ascii="Arial" w:eastAsia="Calibri" w:hAnsi="Arial" w:cs="Arial" w:hint="default"/>
                <w:iCs/>
                <w:sz w:val="22"/>
                <w:szCs w:val="22"/>
                <w:lang w:val="en-GB"/>
                <w:rPrChange w:id="368" w:author="S Elliot" w:date="2022-01-02T16:59:00Z">
                  <w:rPr>
                    <w:rFonts w:asciiTheme="minorHAnsi" w:eastAsia="Calibri" w:hAnsiTheme="minorHAnsi" w:cstheme="minorHAnsi" w:hint="default"/>
                    <w:iCs/>
                    <w:sz w:val="22"/>
                    <w:szCs w:val="22"/>
                    <w:lang w:val="en-GB"/>
                  </w:rPr>
                </w:rPrChange>
              </w:rPr>
            </w:pPr>
            <w:r w:rsidRPr="00FD4825">
              <w:rPr>
                <w:rFonts w:ascii="Arial" w:eastAsia="Calibri" w:hAnsi="Arial" w:cs="Arial" w:hint="default"/>
                <w:iCs/>
                <w:sz w:val="22"/>
                <w:szCs w:val="22"/>
                <w:lang w:val="en-GB"/>
                <w:rPrChange w:id="369" w:author="S Elliot" w:date="2022-01-02T16:59:00Z">
                  <w:rPr>
                    <w:rFonts w:asciiTheme="minorHAnsi" w:eastAsia="Calibri" w:hAnsiTheme="minorHAnsi" w:cstheme="minorHAnsi" w:hint="default"/>
                    <w:iCs/>
                    <w:sz w:val="22"/>
                    <w:szCs w:val="22"/>
                    <w:lang w:val="en-GB"/>
                  </w:rPr>
                </w:rPrChange>
              </w:rPr>
              <w:t>If it is advised, reintroduce an asymptomatic testing site (ATS) at the school.</w:t>
            </w:r>
          </w:p>
          <w:p w14:paraId="73832647" w14:textId="100639BF" w:rsidR="00D00683" w:rsidRPr="00FD4825" w:rsidRDefault="00D00683" w:rsidP="00D36F6C">
            <w:pPr>
              <w:pStyle w:val="Bulletedcopylevel2"/>
              <w:ind w:left="501"/>
              <w:rPr>
                <w:rFonts w:ascii="Arial" w:eastAsia="Calibri" w:hAnsi="Arial" w:cs="Arial" w:hint="default"/>
                <w:iCs/>
                <w:sz w:val="22"/>
                <w:szCs w:val="22"/>
                <w:lang w:val="en-GB"/>
                <w:rPrChange w:id="370" w:author="S Elliot" w:date="2022-01-02T16:59:00Z">
                  <w:rPr>
                    <w:rFonts w:asciiTheme="minorHAnsi" w:eastAsia="Calibri" w:hAnsiTheme="minorHAnsi" w:cstheme="minorHAnsi" w:hint="default"/>
                    <w:iCs/>
                    <w:sz w:val="22"/>
                    <w:szCs w:val="22"/>
                    <w:lang w:val="en-GB"/>
                  </w:rPr>
                </w:rPrChange>
              </w:rPr>
            </w:pPr>
            <w:r w:rsidRPr="00FD4825">
              <w:rPr>
                <w:rFonts w:ascii="Arial" w:eastAsia="Calibri" w:hAnsi="Arial" w:cs="Arial" w:hint="default"/>
                <w:iCs/>
                <w:sz w:val="22"/>
                <w:szCs w:val="22"/>
                <w:lang w:val="en-GB"/>
                <w:rPrChange w:id="371" w:author="S Elliot" w:date="2022-01-02T16:59:00Z">
                  <w:rPr>
                    <w:rFonts w:asciiTheme="minorHAnsi" w:eastAsia="Calibri" w:hAnsiTheme="minorHAnsi" w:cstheme="minorHAnsi" w:hint="default"/>
                    <w:iCs/>
                    <w:sz w:val="22"/>
                    <w:szCs w:val="22"/>
                    <w:lang w:val="en-GB"/>
                  </w:rPr>
                </w:rPrChange>
              </w:rPr>
              <w:t>Work with the director of public health (DPH) on any further support needed regarding testing</w:t>
            </w:r>
          </w:p>
          <w:p w14:paraId="09606D5A" w14:textId="67AE987E" w:rsidR="00D00683" w:rsidRPr="00FD4825" w:rsidRDefault="00D00683" w:rsidP="00D36F6C">
            <w:pPr>
              <w:pStyle w:val="Bulletedcopylevel2"/>
              <w:ind w:left="501"/>
              <w:rPr>
                <w:rFonts w:ascii="Arial" w:eastAsia="Calibri" w:hAnsi="Arial" w:cs="Arial" w:hint="default"/>
                <w:iCs/>
                <w:sz w:val="22"/>
                <w:szCs w:val="22"/>
                <w:lang w:val="en-GB"/>
                <w:rPrChange w:id="372" w:author="S Elliot" w:date="2022-01-02T16:59:00Z">
                  <w:rPr>
                    <w:rFonts w:asciiTheme="minorHAnsi" w:eastAsia="Calibri" w:hAnsiTheme="minorHAnsi" w:cstheme="minorHAnsi" w:hint="default"/>
                    <w:iCs/>
                    <w:sz w:val="22"/>
                    <w:szCs w:val="22"/>
                    <w:lang w:val="en-GB"/>
                  </w:rPr>
                </w:rPrChange>
              </w:rPr>
            </w:pPr>
            <w:r w:rsidRPr="00FD4825">
              <w:rPr>
                <w:rFonts w:ascii="Arial" w:eastAsia="Calibri" w:hAnsi="Arial" w:cs="Arial" w:hint="default"/>
                <w:iCs/>
                <w:sz w:val="22"/>
                <w:szCs w:val="22"/>
                <w:lang w:val="en-GB"/>
                <w:rPrChange w:id="373" w:author="S Elliot" w:date="2022-01-02T16:59:00Z">
                  <w:rPr>
                    <w:rFonts w:asciiTheme="minorHAnsi" w:eastAsia="Calibri" w:hAnsiTheme="minorHAnsi" w:cstheme="minorHAnsi" w:hint="default"/>
                    <w:iCs/>
                    <w:sz w:val="22"/>
                    <w:szCs w:val="22"/>
                    <w:lang w:val="en-GB"/>
                  </w:rPr>
                </w:rPrChange>
              </w:rPr>
              <w:t>If on-site asymptomatic testing is reintroduce</w:t>
            </w:r>
            <w:r w:rsidR="00D36F6C" w:rsidRPr="00FD4825">
              <w:rPr>
                <w:rFonts w:ascii="Arial" w:eastAsia="Calibri" w:hAnsi="Arial" w:cs="Arial" w:hint="default"/>
                <w:iCs/>
                <w:sz w:val="22"/>
                <w:szCs w:val="22"/>
                <w:lang w:val="en-GB"/>
                <w:rPrChange w:id="374" w:author="S Elliot" w:date="2022-01-02T16:59:00Z">
                  <w:rPr>
                    <w:rFonts w:asciiTheme="minorHAnsi" w:eastAsia="Calibri" w:hAnsiTheme="minorHAnsi" w:cstheme="minorHAnsi" w:hint="default"/>
                    <w:iCs/>
                    <w:sz w:val="22"/>
                    <w:szCs w:val="22"/>
                    <w:lang w:val="en-GB"/>
                  </w:rPr>
                </w:rPrChange>
              </w:rPr>
              <w:t xml:space="preserve">d, </w:t>
            </w:r>
            <w:r w:rsidRPr="00FD4825">
              <w:rPr>
                <w:rFonts w:ascii="Arial" w:eastAsia="Calibri" w:hAnsi="Arial" w:cs="Arial" w:hint="default"/>
                <w:iCs/>
                <w:sz w:val="22"/>
                <w:szCs w:val="22"/>
                <w:lang w:val="en-GB"/>
                <w:rPrChange w:id="375" w:author="S Elliot" w:date="2022-01-02T16:59:00Z">
                  <w:rPr>
                    <w:rFonts w:asciiTheme="minorHAnsi" w:eastAsia="Calibri" w:hAnsiTheme="minorHAnsi" w:cstheme="minorHAnsi" w:hint="default"/>
                    <w:iCs/>
                    <w:sz w:val="22"/>
                    <w:szCs w:val="22"/>
                    <w:lang w:val="en-GB"/>
                  </w:rPr>
                </w:rPrChange>
              </w:rPr>
              <w:t xml:space="preserve">outline your plans including: </w:t>
            </w:r>
          </w:p>
          <w:p w14:paraId="534FDD67" w14:textId="228C7571" w:rsidR="00D00683" w:rsidRPr="00FD4825" w:rsidRDefault="00D00683" w:rsidP="00D36F6C">
            <w:pPr>
              <w:pStyle w:val="Bulletedcopylevel2"/>
              <w:numPr>
                <w:ilvl w:val="1"/>
                <w:numId w:val="49"/>
              </w:numPr>
              <w:ind w:left="1919"/>
              <w:rPr>
                <w:rFonts w:ascii="Arial" w:eastAsia="Calibri" w:hAnsi="Arial" w:cs="Arial" w:hint="default"/>
                <w:iCs/>
                <w:sz w:val="22"/>
                <w:szCs w:val="22"/>
                <w:lang w:val="en-GB"/>
                <w:rPrChange w:id="376" w:author="S Elliot" w:date="2022-01-02T16:59:00Z">
                  <w:rPr>
                    <w:rFonts w:asciiTheme="minorHAnsi" w:eastAsia="Calibri" w:hAnsiTheme="minorHAnsi" w:cstheme="minorHAnsi" w:hint="default"/>
                    <w:iCs/>
                    <w:sz w:val="22"/>
                    <w:szCs w:val="22"/>
                    <w:lang w:val="en-GB"/>
                  </w:rPr>
                </w:rPrChange>
              </w:rPr>
            </w:pPr>
            <w:r w:rsidRPr="00FD4825">
              <w:rPr>
                <w:rFonts w:ascii="Arial" w:eastAsia="Calibri" w:hAnsi="Arial" w:cs="Arial" w:hint="default"/>
                <w:iCs/>
                <w:sz w:val="22"/>
                <w:szCs w:val="22"/>
                <w:lang w:val="en-GB"/>
                <w:rPrChange w:id="377" w:author="S Elliot" w:date="2022-01-02T16:59:00Z">
                  <w:rPr>
                    <w:rFonts w:asciiTheme="minorHAnsi" w:eastAsia="Calibri" w:hAnsiTheme="minorHAnsi" w:cstheme="minorHAnsi" w:hint="default"/>
                    <w:iCs/>
                    <w:sz w:val="22"/>
                    <w:szCs w:val="22"/>
                    <w:lang w:val="en-GB"/>
                  </w:rPr>
                </w:rPrChange>
              </w:rPr>
              <w:t>When testing will take place</w:t>
            </w:r>
            <w:r w:rsidR="00D36F6C" w:rsidRPr="00FD4825">
              <w:rPr>
                <w:rFonts w:ascii="Arial" w:eastAsia="Calibri" w:hAnsi="Arial" w:cs="Arial" w:hint="default"/>
                <w:iCs/>
                <w:sz w:val="22"/>
                <w:szCs w:val="22"/>
                <w:lang w:val="en-GB"/>
                <w:rPrChange w:id="378" w:author="S Elliot" w:date="2022-01-02T16:59:00Z">
                  <w:rPr>
                    <w:rFonts w:asciiTheme="minorHAnsi" w:eastAsia="Calibri" w:hAnsiTheme="minorHAnsi" w:cstheme="minorHAnsi" w:hint="default"/>
                    <w:iCs/>
                    <w:sz w:val="22"/>
                    <w:szCs w:val="22"/>
                    <w:lang w:val="en-GB"/>
                  </w:rPr>
                </w:rPrChange>
              </w:rPr>
              <w:t>?</w:t>
            </w:r>
          </w:p>
          <w:p w14:paraId="39ED8BBD" w14:textId="01822601" w:rsidR="00D00683" w:rsidRPr="00FD4825" w:rsidRDefault="00D00683" w:rsidP="00D36F6C">
            <w:pPr>
              <w:pStyle w:val="Bulletedcopylevel2"/>
              <w:numPr>
                <w:ilvl w:val="1"/>
                <w:numId w:val="49"/>
              </w:numPr>
              <w:ind w:left="1919"/>
              <w:rPr>
                <w:rFonts w:ascii="Arial" w:eastAsia="Calibri" w:hAnsi="Arial" w:cs="Arial" w:hint="default"/>
                <w:iCs/>
                <w:sz w:val="22"/>
                <w:szCs w:val="22"/>
                <w:lang w:val="en-GB"/>
                <w:rPrChange w:id="379" w:author="S Elliot" w:date="2022-01-02T16:59:00Z">
                  <w:rPr>
                    <w:rFonts w:asciiTheme="minorHAnsi" w:eastAsia="Calibri" w:hAnsiTheme="minorHAnsi" w:cstheme="minorHAnsi" w:hint="default"/>
                    <w:iCs/>
                    <w:sz w:val="22"/>
                    <w:szCs w:val="22"/>
                    <w:lang w:val="en-GB"/>
                  </w:rPr>
                </w:rPrChange>
              </w:rPr>
            </w:pPr>
            <w:r w:rsidRPr="00FD4825">
              <w:rPr>
                <w:rFonts w:ascii="Arial" w:eastAsia="Calibri" w:hAnsi="Arial" w:cs="Arial" w:hint="default"/>
                <w:iCs/>
                <w:sz w:val="22"/>
                <w:szCs w:val="22"/>
                <w:lang w:val="en-GB"/>
                <w:rPrChange w:id="380" w:author="S Elliot" w:date="2022-01-02T16:59:00Z">
                  <w:rPr>
                    <w:rFonts w:asciiTheme="minorHAnsi" w:eastAsia="Calibri" w:hAnsiTheme="minorHAnsi" w:cstheme="minorHAnsi" w:hint="default"/>
                    <w:iCs/>
                    <w:sz w:val="22"/>
                    <w:szCs w:val="22"/>
                    <w:lang w:val="en-GB"/>
                  </w:rPr>
                </w:rPrChange>
              </w:rPr>
              <w:t>Where testing will take place</w:t>
            </w:r>
            <w:r w:rsidR="00D36F6C" w:rsidRPr="00FD4825">
              <w:rPr>
                <w:rFonts w:ascii="Arial" w:eastAsia="Calibri" w:hAnsi="Arial" w:cs="Arial" w:hint="default"/>
                <w:iCs/>
                <w:sz w:val="22"/>
                <w:szCs w:val="22"/>
                <w:lang w:val="en-GB"/>
                <w:rPrChange w:id="381" w:author="S Elliot" w:date="2022-01-02T16:59:00Z">
                  <w:rPr>
                    <w:rFonts w:asciiTheme="minorHAnsi" w:eastAsia="Calibri" w:hAnsiTheme="minorHAnsi" w:cstheme="minorHAnsi" w:hint="default"/>
                    <w:iCs/>
                    <w:sz w:val="22"/>
                    <w:szCs w:val="22"/>
                    <w:lang w:val="en-GB"/>
                  </w:rPr>
                </w:rPrChange>
              </w:rPr>
              <w:t>?</w:t>
            </w:r>
            <w:r w:rsidRPr="00FD4825">
              <w:rPr>
                <w:rFonts w:ascii="Arial" w:eastAsia="Calibri" w:hAnsi="Arial" w:cs="Arial" w:hint="default"/>
                <w:iCs/>
                <w:sz w:val="22"/>
                <w:szCs w:val="22"/>
                <w:lang w:val="en-GB"/>
                <w:rPrChange w:id="382" w:author="S Elliot" w:date="2022-01-02T16:59:00Z">
                  <w:rPr>
                    <w:rFonts w:asciiTheme="minorHAnsi" w:eastAsia="Calibri" w:hAnsiTheme="minorHAnsi" w:cstheme="minorHAnsi" w:hint="default"/>
                    <w:iCs/>
                    <w:sz w:val="22"/>
                    <w:szCs w:val="22"/>
                    <w:lang w:val="en-GB"/>
                  </w:rPr>
                </w:rPrChange>
              </w:rPr>
              <w:t xml:space="preserve"> </w:t>
            </w:r>
          </w:p>
          <w:p w14:paraId="4EBEEE4F" w14:textId="78F89F72" w:rsidR="0031393B" w:rsidRPr="00FD4825" w:rsidRDefault="00D00683" w:rsidP="00D36F6C">
            <w:pPr>
              <w:pStyle w:val="Bulletedcopylevel2"/>
              <w:numPr>
                <w:ilvl w:val="1"/>
                <w:numId w:val="49"/>
              </w:numPr>
              <w:ind w:left="1919"/>
              <w:rPr>
                <w:rFonts w:ascii="Arial" w:eastAsia="Calibri" w:hAnsi="Arial" w:cs="Arial" w:hint="default"/>
                <w:iCs/>
                <w:sz w:val="22"/>
                <w:szCs w:val="22"/>
                <w:lang w:val="en-GB"/>
                <w:rPrChange w:id="383" w:author="S Elliot" w:date="2022-01-02T16:59:00Z">
                  <w:rPr>
                    <w:rFonts w:asciiTheme="minorHAnsi" w:eastAsia="Calibri" w:hAnsiTheme="minorHAnsi" w:cstheme="minorHAnsi" w:hint="default"/>
                    <w:iCs/>
                    <w:sz w:val="22"/>
                    <w:szCs w:val="22"/>
                    <w:lang w:val="en-GB"/>
                  </w:rPr>
                </w:rPrChange>
              </w:rPr>
            </w:pPr>
            <w:r w:rsidRPr="00FD4825">
              <w:rPr>
                <w:rFonts w:ascii="Arial" w:eastAsia="Calibri" w:hAnsi="Arial" w:cs="Arial" w:hint="default"/>
                <w:iCs/>
                <w:sz w:val="22"/>
                <w:szCs w:val="22"/>
                <w:lang w:val="en-GB"/>
                <w:rPrChange w:id="384" w:author="S Elliot" w:date="2022-01-02T16:59:00Z">
                  <w:rPr>
                    <w:rFonts w:asciiTheme="minorHAnsi" w:eastAsia="Calibri" w:hAnsiTheme="minorHAnsi" w:cstheme="minorHAnsi" w:hint="default"/>
                    <w:iCs/>
                    <w:sz w:val="22"/>
                    <w:szCs w:val="22"/>
                    <w:lang w:val="en-GB"/>
                  </w:rPr>
                </w:rPrChange>
              </w:rPr>
              <w:t>Who will receive on-site testing</w:t>
            </w:r>
            <w:r w:rsidR="00D36F6C" w:rsidRPr="00FD4825">
              <w:rPr>
                <w:rFonts w:ascii="Arial" w:eastAsia="Calibri" w:hAnsi="Arial" w:cs="Arial" w:hint="default"/>
                <w:iCs/>
                <w:sz w:val="22"/>
                <w:szCs w:val="22"/>
                <w:lang w:val="en-GB"/>
                <w:rPrChange w:id="385" w:author="S Elliot" w:date="2022-01-02T16:59:00Z">
                  <w:rPr>
                    <w:rFonts w:asciiTheme="minorHAnsi" w:eastAsia="Calibri" w:hAnsiTheme="minorHAnsi" w:cstheme="minorHAnsi" w:hint="default"/>
                    <w:iCs/>
                    <w:sz w:val="22"/>
                    <w:szCs w:val="22"/>
                    <w:lang w:val="en-GB"/>
                  </w:rPr>
                </w:rPrChange>
              </w:rPr>
              <w:t>?</w:t>
            </w:r>
            <w:r w:rsidRPr="00FD4825">
              <w:rPr>
                <w:rFonts w:ascii="Arial" w:eastAsia="Calibri" w:hAnsi="Arial" w:cs="Arial" w:hint="default"/>
                <w:iCs/>
                <w:sz w:val="22"/>
                <w:szCs w:val="22"/>
                <w:lang w:val="en-GB"/>
                <w:rPrChange w:id="386" w:author="S Elliot" w:date="2022-01-02T16:59:00Z">
                  <w:rPr>
                    <w:rFonts w:asciiTheme="minorHAnsi" w:eastAsia="Calibri" w:hAnsiTheme="minorHAnsi" w:cstheme="minorHAnsi" w:hint="default"/>
                    <w:iCs/>
                    <w:sz w:val="22"/>
                    <w:szCs w:val="22"/>
                    <w:lang w:val="en-GB"/>
                  </w:rPr>
                </w:rPrChange>
              </w:rPr>
              <w:t xml:space="preserve"> </w:t>
            </w:r>
          </w:p>
          <w:p w14:paraId="7D10D9FB" w14:textId="7509C343" w:rsidR="00D36F6C" w:rsidRPr="00FD4825" w:rsidRDefault="00D36F6C" w:rsidP="00D36F6C">
            <w:pPr>
              <w:pStyle w:val="Bulletedcopylevel2"/>
              <w:numPr>
                <w:ilvl w:val="1"/>
                <w:numId w:val="49"/>
              </w:numPr>
              <w:ind w:left="1919"/>
              <w:rPr>
                <w:rFonts w:ascii="Arial" w:eastAsia="Calibri" w:hAnsi="Arial" w:cs="Arial" w:hint="default"/>
                <w:iCs/>
                <w:sz w:val="22"/>
                <w:szCs w:val="22"/>
                <w:lang w:val="en-GB"/>
                <w:rPrChange w:id="387" w:author="S Elliot" w:date="2022-01-02T16:59:00Z">
                  <w:rPr>
                    <w:rFonts w:asciiTheme="minorHAnsi" w:eastAsia="Calibri" w:hAnsiTheme="minorHAnsi" w:cstheme="minorHAnsi" w:hint="default"/>
                    <w:iCs/>
                    <w:sz w:val="22"/>
                    <w:szCs w:val="22"/>
                    <w:lang w:val="en-GB"/>
                  </w:rPr>
                </w:rPrChange>
              </w:rPr>
            </w:pPr>
            <w:r w:rsidRPr="00FD4825">
              <w:rPr>
                <w:rFonts w:ascii="Arial" w:eastAsia="Calibri" w:hAnsi="Arial" w:cs="Arial" w:hint="default"/>
                <w:iCs/>
                <w:sz w:val="22"/>
                <w:szCs w:val="22"/>
                <w:lang w:val="en-GB"/>
                <w:rPrChange w:id="388" w:author="S Elliot" w:date="2022-01-02T16:59:00Z">
                  <w:rPr>
                    <w:rFonts w:asciiTheme="minorHAnsi" w:eastAsia="Calibri" w:hAnsiTheme="minorHAnsi" w:cstheme="minorHAnsi" w:hint="default"/>
                    <w:iCs/>
                    <w:sz w:val="22"/>
                    <w:szCs w:val="22"/>
                    <w:lang w:val="en-GB"/>
                  </w:rPr>
                </w:rPrChange>
              </w:rPr>
              <w:lastRenderedPageBreak/>
              <w:t>What additional control measures are needed to accommodate on-site testing?</w:t>
            </w:r>
          </w:p>
        </w:tc>
        <w:tc>
          <w:tcPr>
            <w:tcW w:w="7654"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Pr>
          <w:p w14:paraId="19CF3D84" w14:textId="77777777" w:rsidR="00132421" w:rsidRPr="00FD4825" w:rsidRDefault="00132421" w:rsidP="00F13839">
            <w:pPr>
              <w:spacing w:after="0" w:line="240" w:lineRule="auto"/>
              <w:ind w:left="360" w:right="82" w:hanging="360"/>
              <w:rPr>
                <w:ins w:id="389" w:author="S Elliot" w:date="2022-01-02T16:34:00Z"/>
                <w:rFonts w:ascii="Arial" w:hAnsi="Arial" w:cs="Arial"/>
                <w:bCs/>
                <w:iCs/>
                <w:rPrChange w:id="390" w:author="S Elliot" w:date="2022-01-02T16:59:00Z">
                  <w:rPr>
                    <w:ins w:id="391" w:author="S Elliot" w:date="2022-01-02T16:34:00Z"/>
                    <w:rFonts w:cstheme="minorHAnsi"/>
                    <w:b/>
                    <w:bCs/>
                    <w:iCs/>
                  </w:rPr>
                </w:rPrChange>
              </w:rPr>
            </w:pPr>
          </w:p>
          <w:p w14:paraId="4B5F8BB3" w14:textId="77777777" w:rsidR="00D64727" w:rsidRPr="00FD4825" w:rsidRDefault="00D64727" w:rsidP="00F13839">
            <w:pPr>
              <w:spacing w:after="0" w:line="240" w:lineRule="auto"/>
              <w:ind w:left="360" w:right="82" w:hanging="360"/>
              <w:rPr>
                <w:ins w:id="392" w:author="S Elliot" w:date="2022-01-02T16:34:00Z"/>
                <w:rFonts w:ascii="Arial" w:hAnsi="Arial" w:cs="Arial"/>
                <w:bCs/>
                <w:iCs/>
                <w:rPrChange w:id="393" w:author="S Elliot" w:date="2022-01-02T16:59:00Z">
                  <w:rPr>
                    <w:ins w:id="394" w:author="S Elliot" w:date="2022-01-02T16:34:00Z"/>
                    <w:rFonts w:cstheme="minorHAnsi"/>
                    <w:b/>
                    <w:bCs/>
                    <w:iCs/>
                  </w:rPr>
                </w:rPrChange>
              </w:rPr>
            </w:pPr>
          </w:p>
          <w:p w14:paraId="3D64BE10" w14:textId="77777777" w:rsidR="00D64727" w:rsidRPr="00FD4825" w:rsidRDefault="00D64727" w:rsidP="00F13839">
            <w:pPr>
              <w:spacing w:after="0" w:line="240" w:lineRule="auto"/>
              <w:ind w:left="360" w:right="82" w:hanging="360"/>
              <w:rPr>
                <w:ins w:id="395" w:author="S Elliot" w:date="2022-01-02T16:34:00Z"/>
                <w:rFonts w:ascii="Arial" w:hAnsi="Arial" w:cs="Arial"/>
                <w:bCs/>
                <w:iCs/>
                <w:rPrChange w:id="396" w:author="S Elliot" w:date="2022-01-02T16:59:00Z">
                  <w:rPr>
                    <w:ins w:id="397" w:author="S Elliot" w:date="2022-01-02T16:34:00Z"/>
                    <w:rFonts w:cstheme="minorHAnsi"/>
                    <w:b/>
                    <w:bCs/>
                    <w:iCs/>
                  </w:rPr>
                </w:rPrChange>
              </w:rPr>
            </w:pPr>
          </w:p>
          <w:p w14:paraId="27205791" w14:textId="77777777" w:rsidR="00D64727" w:rsidRPr="00FD4825" w:rsidRDefault="00D64727">
            <w:pPr>
              <w:spacing w:after="0" w:line="240" w:lineRule="auto"/>
              <w:ind w:right="82"/>
              <w:rPr>
                <w:ins w:id="398" w:author="S Elliot" w:date="2022-01-02T16:36:00Z"/>
                <w:rFonts w:ascii="Arial" w:hAnsi="Arial" w:cs="Arial"/>
                <w:bCs/>
                <w:iCs/>
                <w:rPrChange w:id="399" w:author="S Elliot" w:date="2022-01-02T16:59:00Z">
                  <w:rPr>
                    <w:ins w:id="400" w:author="S Elliot" w:date="2022-01-02T16:36:00Z"/>
                    <w:rFonts w:cstheme="minorHAnsi"/>
                    <w:bCs/>
                    <w:iCs/>
                  </w:rPr>
                </w:rPrChange>
              </w:rPr>
              <w:pPrChange w:id="401" w:author="S Elliot" w:date="2022-01-02T16:36:00Z">
                <w:pPr>
                  <w:framePr w:hSpace="180" w:wrap="around" w:vAnchor="text" w:hAnchor="text" w:x="-7" w:y="1"/>
                  <w:spacing w:after="0" w:line="240" w:lineRule="auto"/>
                  <w:ind w:left="88" w:right="82"/>
                  <w:suppressOverlap/>
                </w:pPr>
              </w:pPrChange>
            </w:pPr>
            <w:ins w:id="402" w:author="S Elliot" w:date="2022-01-02T16:34:00Z">
              <w:r w:rsidRPr="00FD4825">
                <w:rPr>
                  <w:rFonts w:ascii="Arial" w:hAnsi="Arial" w:cs="Arial"/>
                  <w:bCs/>
                  <w:iCs/>
                  <w:rPrChange w:id="403" w:author="S Elliot" w:date="2022-01-02T16:59:00Z">
                    <w:rPr>
                      <w:rFonts w:cstheme="minorHAnsi"/>
                      <w:b/>
                      <w:bCs/>
                      <w:iCs/>
                    </w:rPr>
                  </w:rPrChange>
                </w:rPr>
                <w:t xml:space="preserve">Staff provided with LFT which can be used at home. </w:t>
              </w:r>
              <w:r w:rsidRPr="00FD4825">
                <w:rPr>
                  <w:rFonts w:ascii="Arial" w:hAnsi="Arial" w:cs="Arial"/>
                  <w:bCs/>
                  <w:iCs/>
                  <w:rPrChange w:id="404" w:author="S Elliot" w:date="2022-01-02T16:59:00Z">
                    <w:rPr>
                      <w:rFonts w:cstheme="minorHAnsi"/>
                      <w:bCs/>
                      <w:iCs/>
                    </w:rPr>
                  </w:rPrChange>
                </w:rPr>
                <w:t xml:space="preserve">Staff required to test daily if </w:t>
              </w:r>
              <w:r w:rsidRPr="00FD4825">
                <w:rPr>
                  <w:rFonts w:ascii="Arial" w:hAnsi="Arial" w:cs="Arial"/>
                  <w:bCs/>
                  <w:iCs/>
                  <w:rPrChange w:id="405" w:author="S Elliot" w:date="2022-01-02T16:59:00Z">
                    <w:rPr>
                      <w:rFonts w:cstheme="minorHAnsi"/>
                      <w:b/>
                      <w:bCs/>
                      <w:iCs/>
                    </w:rPr>
                  </w:rPrChange>
                </w:rPr>
                <w:t>there is an increase in cases on site.</w:t>
              </w:r>
            </w:ins>
          </w:p>
          <w:p w14:paraId="252BD58B" w14:textId="77777777" w:rsidR="00D64727" w:rsidRPr="00FD4825" w:rsidRDefault="00D64727" w:rsidP="00D64727">
            <w:pPr>
              <w:spacing w:after="0" w:line="240" w:lineRule="auto"/>
              <w:ind w:left="88" w:right="82"/>
              <w:rPr>
                <w:ins w:id="406" w:author="S Elliot" w:date="2022-01-02T16:36:00Z"/>
                <w:rFonts w:ascii="Arial" w:hAnsi="Arial" w:cs="Arial"/>
                <w:bCs/>
                <w:iCs/>
                <w:rPrChange w:id="407" w:author="S Elliot" w:date="2022-01-02T16:59:00Z">
                  <w:rPr>
                    <w:ins w:id="408" w:author="S Elliot" w:date="2022-01-02T16:36:00Z"/>
                    <w:rFonts w:cstheme="minorHAnsi"/>
                    <w:bCs/>
                    <w:iCs/>
                  </w:rPr>
                </w:rPrChange>
              </w:rPr>
            </w:pPr>
          </w:p>
          <w:p w14:paraId="17B81ED7" w14:textId="77777777" w:rsidR="00D64727" w:rsidRPr="00FD4825" w:rsidRDefault="00D64727">
            <w:pPr>
              <w:spacing w:after="0" w:line="240" w:lineRule="auto"/>
              <w:ind w:right="82"/>
              <w:rPr>
                <w:ins w:id="409" w:author="S Elliot" w:date="2022-01-02T16:36:00Z"/>
                <w:rFonts w:ascii="Arial" w:hAnsi="Arial" w:cs="Arial"/>
                <w:bCs/>
                <w:iCs/>
                <w:rPrChange w:id="410" w:author="S Elliot" w:date="2022-01-02T16:59:00Z">
                  <w:rPr>
                    <w:ins w:id="411" w:author="S Elliot" w:date="2022-01-02T16:36:00Z"/>
                    <w:rFonts w:cstheme="minorHAnsi"/>
                    <w:bCs/>
                    <w:iCs/>
                  </w:rPr>
                </w:rPrChange>
              </w:rPr>
              <w:pPrChange w:id="412" w:author="S Elliot" w:date="2022-01-02T16:36:00Z">
                <w:pPr>
                  <w:framePr w:hSpace="180" w:wrap="around" w:vAnchor="text" w:hAnchor="text" w:x="-7" w:y="1"/>
                  <w:spacing w:after="0" w:line="240" w:lineRule="auto"/>
                  <w:ind w:left="88" w:right="82"/>
                  <w:suppressOverlap/>
                </w:pPr>
              </w:pPrChange>
            </w:pPr>
            <w:ins w:id="413" w:author="S Elliot" w:date="2022-01-02T16:36:00Z">
              <w:r w:rsidRPr="00FD4825">
                <w:rPr>
                  <w:rFonts w:ascii="Arial" w:hAnsi="Arial" w:cs="Arial"/>
                  <w:bCs/>
                  <w:iCs/>
                  <w:rPrChange w:id="414" w:author="S Elliot" w:date="2022-01-02T16:59:00Z">
                    <w:rPr>
                      <w:rFonts w:cstheme="minorHAnsi"/>
                      <w:bCs/>
                      <w:iCs/>
                    </w:rPr>
                  </w:rPrChange>
                </w:rPr>
                <w:t xml:space="preserve">Staff testing twice weekly and daily as required. Parents advised to test as a household regularly. </w:t>
              </w:r>
            </w:ins>
          </w:p>
          <w:p w14:paraId="1FEEEC3B" w14:textId="77777777" w:rsidR="00D64727" w:rsidRPr="00FD4825" w:rsidRDefault="00D64727">
            <w:pPr>
              <w:spacing w:after="0" w:line="240" w:lineRule="auto"/>
              <w:ind w:right="82"/>
              <w:rPr>
                <w:ins w:id="415" w:author="S Elliot" w:date="2022-01-02T16:36:00Z"/>
                <w:rFonts w:ascii="Arial" w:hAnsi="Arial" w:cs="Arial"/>
                <w:bCs/>
                <w:iCs/>
                <w:rPrChange w:id="416" w:author="S Elliot" w:date="2022-01-02T16:59:00Z">
                  <w:rPr>
                    <w:ins w:id="417" w:author="S Elliot" w:date="2022-01-02T16:36:00Z"/>
                    <w:rFonts w:cstheme="minorHAnsi"/>
                    <w:bCs/>
                    <w:iCs/>
                  </w:rPr>
                </w:rPrChange>
              </w:rPr>
              <w:pPrChange w:id="418" w:author="S Elliot" w:date="2022-01-02T16:36:00Z">
                <w:pPr>
                  <w:framePr w:hSpace="180" w:wrap="around" w:vAnchor="text" w:hAnchor="text" w:x="-7" w:y="1"/>
                  <w:spacing w:after="0" w:line="240" w:lineRule="auto"/>
                  <w:ind w:left="88" w:right="82"/>
                  <w:suppressOverlap/>
                </w:pPr>
              </w:pPrChange>
            </w:pPr>
          </w:p>
          <w:p w14:paraId="4D5DF4DF" w14:textId="77777777" w:rsidR="00D64727" w:rsidRPr="00FD4825" w:rsidRDefault="00D64727">
            <w:pPr>
              <w:spacing w:after="0" w:line="240" w:lineRule="auto"/>
              <w:ind w:right="82"/>
              <w:rPr>
                <w:ins w:id="419" w:author="S Elliot" w:date="2022-01-02T16:37:00Z"/>
                <w:rFonts w:ascii="Arial" w:hAnsi="Arial" w:cs="Arial"/>
                <w:bCs/>
                <w:iCs/>
                <w:rPrChange w:id="420" w:author="S Elliot" w:date="2022-01-02T16:59:00Z">
                  <w:rPr>
                    <w:ins w:id="421" w:author="S Elliot" w:date="2022-01-02T16:37:00Z"/>
                    <w:rFonts w:cstheme="minorHAnsi"/>
                    <w:bCs/>
                    <w:iCs/>
                  </w:rPr>
                </w:rPrChange>
              </w:rPr>
              <w:pPrChange w:id="422" w:author="S Elliot" w:date="2022-01-02T16:36:00Z">
                <w:pPr>
                  <w:framePr w:hSpace="180" w:wrap="around" w:vAnchor="text" w:hAnchor="text" w:x="-7" w:y="1"/>
                  <w:spacing w:after="0" w:line="240" w:lineRule="auto"/>
                  <w:ind w:left="88" w:right="82"/>
                  <w:suppressOverlap/>
                </w:pPr>
              </w:pPrChange>
            </w:pPr>
            <w:ins w:id="423" w:author="S Elliot" w:date="2022-01-02T16:36:00Z">
              <w:r w:rsidRPr="00FD4825">
                <w:rPr>
                  <w:rFonts w:ascii="Arial" w:hAnsi="Arial" w:cs="Arial"/>
                  <w:bCs/>
                  <w:iCs/>
                  <w:rPrChange w:id="424" w:author="S Elliot" w:date="2022-01-02T16:59:00Z">
                    <w:rPr>
                      <w:rFonts w:cstheme="minorHAnsi"/>
                      <w:bCs/>
                      <w:iCs/>
                    </w:rPr>
                  </w:rPrChange>
                </w:rPr>
                <w:t xml:space="preserve">Work with PHE to seek advice as required. </w:t>
              </w:r>
            </w:ins>
          </w:p>
          <w:p w14:paraId="4499BBA3" w14:textId="77777777" w:rsidR="00D64727" w:rsidRPr="00FD4825" w:rsidRDefault="00D64727">
            <w:pPr>
              <w:spacing w:after="0" w:line="240" w:lineRule="auto"/>
              <w:ind w:right="82"/>
              <w:rPr>
                <w:ins w:id="425" w:author="S Elliot" w:date="2022-01-02T16:37:00Z"/>
                <w:rFonts w:ascii="Arial" w:hAnsi="Arial" w:cs="Arial"/>
                <w:bCs/>
                <w:iCs/>
                <w:rPrChange w:id="426" w:author="S Elliot" w:date="2022-01-02T16:59:00Z">
                  <w:rPr>
                    <w:ins w:id="427" w:author="S Elliot" w:date="2022-01-02T16:37:00Z"/>
                    <w:rFonts w:cstheme="minorHAnsi"/>
                    <w:bCs/>
                    <w:iCs/>
                  </w:rPr>
                </w:rPrChange>
              </w:rPr>
              <w:pPrChange w:id="428" w:author="S Elliot" w:date="2022-01-02T16:36:00Z">
                <w:pPr>
                  <w:framePr w:hSpace="180" w:wrap="around" w:vAnchor="text" w:hAnchor="text" w:x="-7" w:y="1"/>
                  <w:spacing w:after="0" w:line="240" w:lineRule="auto"/>
                  <w:ind w:left="88" w:right="82"/>
                  <w:suppressOverlap/>
                </w:pPr>
              </w:pPrChange>
            </w:pPr>
          </w:p>
          <w:p w14:paraId="1D7BC111" w14:textId="77777777" w:rsidR="00D64727" w:rsidRPr="00FD4825" w:rsidRDefault="00D64727">
            <w:pPr>
              <w:spacing w:after="0" w:line="240" w:lineRule="auto"/>
              <w:ind w:right="82"/>
              <w:rPr>
                <w:ins w:id="429" w:author="S Elliot" w:date="2022-01-02T16:37:00Z"/>
                <w:rFonts w:ascii="Arial" w:hAnsi="Arial" w:cs="Arial"/>
                <w:bCs/>
                <w:iCs/>
                <w:rPrChange w:id="430" w:author="S Elliot" w:date="2022-01-02T16:59:00Z">
                  <w:rPr>
                    <w:ins w:id="431" w:author="S Elliot" w:date="2022-01-02T16:37:00Z"/>
                    <w:rFonts w:cstheme="minorHAnsi"/>
                    <w:bCs/>
                    <w:iCs/>
                  </w:rPr>
                </w:rPrChange>
              </w:rPr>
              <w:pPrChange w:id="432" w:author="S Elliot" w:date="2022-01-02T16:36:00Z">
                <w:pPr>
                  <w:framePr w:hSpace="180" w:wrap="around" w:vAnchor="text" w:hAnchor="text" w:x="-7" w:y="1"/>
                  <w:spacing w:after="0" w:line="240" w:lineRule="auto"/>
                  <w:ind w:left="88" w:right="82"/>
                  <w:suppressOverlap/>
                </w:pPr>
              </w:pPrChange>
            </w:pPr>
          </w:p>
          <w:p w14:paraId="65701C10" w14:textId="77777777" w:rsidR="00D64727" w:rsidRPr="00FD4825" w:rsidRDefault="00D64727">
            <w:pPr>
              <w:spacing w:after="0" w:line="240" w:lineRule="auto"/>
              <w:ind w:right="82"/>
              <w:rPr>
                <w:ins w:id="433" w:author="S Elliot" w:date="2022-01-02T16:37:00Z"/>
                <w:rFonts w:ascii="Arial" w:hAnsi="Arial" w:cs="Arial"/>
                <w:bCs/>
                <w:iCs/>
                <w:rPrChange w:id="434" w:author="S Elliot" w:date="2022-01-02T16:59:00Z">
                  <w:rPr>
                    <w:ins w:id="435" w:author="S Elliot" w:date="2022-01-02T16:37:00Z"/>
                    <w:rFonts w:cstheme="minorHAnsi"/>
                    <w:bCs/>
                    <w:iCs/>
                  </w:rPr>
                </w:rPrChange>
              </w:rPr>
              <w:pPrChange w:id="436" w:author="S Elliot" w:date="2022-01-02T16:36:00Z">
                <w:pPr>
                  <w:framePr w:hSpace="180" w:wrap="around" w:vAnchor="text" w:hAnchor="text" w:x="-7" w:y="1"/>
                  <w:spacing w:after="0" w:line="240" w:lineRule="auto"/>
                  <w:ind w:left="88" w:right="82"/>
                  <w:suppressOverlap/>
                </w:pPr>
              </w:pPrChange>
            </w:pPr>
            <w:ins w:id="437" w:author="S Elliot" w:date="2022-01-02T16:37:00Z">
              <w:r w:rsidRPr="00FD4825">
                <w:rPr>
                  <w:rFonts w:ascii="Arial" w:hAnsi="Arial" w:cs="Arial"/>
                  <w:bCs/>
                  <w:iCs/>
                  <w:rPrChange w:id="438" w:author="S Elliot" w:date="2022-01-02T16:59:00Z">
                    <w:rPr>
                      <w:rFonts w:cstheme="minorHAnsi"/>
                      <w:bCs/>
                      <w:iCs/>
                    </w:rPr>
                  </w:rPrChange>
                </w:rPr>
                <w:t xml:space="preserve">N/A </w:t>
              </w:r>
            </w:ins>
          </w:p>
          <w:p w14:paraId="3C9C5842" w14:textId="77777777" w:rsidR="00D64727" w:rsidRPr="00FD4825" w:rsidRDefault="00D64727">
            <w:pPr>
              <w:spacing w:after="0" w:line="240" w:lineRule="auto"/>
              <w:ind w:right="82"/>
              <w:rPr>
                <w:ins w:id="439" w:author="S Elliot" w:date="2022-01-02T16:37:00Z"/>
                <w:rFonts w:ascii="Arial" w:hAnsi="Arial" w:cs="Arial"/>
                <w:bCs/>
                <w:iCs/>
                <w:rPrChange w:id="440" w:author="S Elliot" w:date="2022-01-02T16:59:00Z">
                  <w:rPr>
                    <w:ins w:id="441" w:author="S Elliot" w:date="2022-01-02T16:37:00Z"/>
                    <w:rFonts w:cstheme="minorHAnsi"/>
                    <w:bCs/>
                    <w:iCs/>
                  </w:rPr>
                </w:rPrChange>
              </w:rPr>
              <w:pPrChange w:id="442" w:author="S Elliot" w:date="2022-01-02T16:36:00Z">
                <w:pPr>
                  <w:framePr w:hSpace="180" w:wrap="around" w:vAnchor="text" w:hAnchor="text" w:x="-7" w:y="1"/>
                  <w:spacing w:after="0" w:line="240" w:lineRule="auto"/>
                  <w:ind w:left="88" w:right="82"/>
                  <w:suppressOverlap/>
                </w:pPr>
              </w:pPrChange>
            </w:pPr>
          </w:p>
          <w:p w14:paraId="6F0DF77E" w14:textId="77777777" w:rsidR="00D64727" w:rsidRPr="00FD4825" w:rsidRDefault="00D64727">
            <w:pPr>
              <w:spacing w:after="0" w:line="240" w:lineRule="auto"/>
              <w:ind w:right="82"/>
              <w:rPr>
                <w:ins w:id="443" w:author="S Elliot" w:date="2022-01-02T16:37:00Z"/>
                <w:rFonts w:ascii="Arial" w:hAnsi="Arial" w:cs="Arial"/>
                <w:bCs/>
                <w:iCs/>
                <w:rPrChange w:id="444" w:author="S Elliot" w:date="2022-01-02T16:59:00Z">
                  <w:rPr>
                    <w:ins w:id="445" w:author="S Elliot" w:date="2022-01-02T16:37:00Z"/>
                    <w:rFonts w:cstheme="minorHAnsi"/>
                    <w:bCs/>
                    <w:iCs/>
                  </w:rPr>
                </w:rPrChange>
              </w:rPr>
              <w:pPrChange w:id="446" w:author="S Elliot" w:date="2022-01-02T16:36:00Z">
                <w:pPr>
                  <w:framePr w:hSpace="180" w:wrap="around" w:vAnchor="text" w:hAnchor="text" w:x="-7" w:y="1"/>
                  <w:spacing w:after="0" w:line="240" w:lineRule="auto"/>
                  <w:ind w:left="88" w:right="82"/>
                  <w:suppressOverlap/>
                </w:pPr>
              </w:pPrChange>
            </w:pPr>
          </w:p>
          <w:p w14:paraId="25E07F39" w14:textId="77777777" w:rsidR="00D64727" w:rsidRPr="00FD4825" w:rsidRDefault="00D64727">
            <w:pPr>
              <w:spacing w:after="0" w:line="240" w:lineRule="auto"/>
              <w:ind w:right="82"/>
              <w:rPr>
                <w:ins w:id="447" w:author="S Elliot" w:date="2022-01-02T16:37:00Z"/>
                <w:rFonts w:ascii="Arial" w:hAnsi="Arial" w:cs="Arial"/>
                <w:bCs/>
                <w:iCs/>
                <w:rPrChange w:id="448" w:author="S Elliot" w:date="2022-01-02T16:59:00Z">
                  <w:rPr>
                    <w:ins w:id="449" w:author="S Elliot" w:date="2022-01-02T16:37:00Z"/>
                    <w:rFonts w:cstheme="minorHAnsi"/>
                    <w:bCs/>
                    <w:iCs/>
                  </w:rPr>
                </w:rPrChange>
              </w:rPr>
              <w:pPrChange w:id="450" w:author="S Elliot" w:date="2022-01-02T16:36:00Z">
                <w:pPr>
                  <w:framePr w:hSpace="180" w:wrap="around" w:vAnchor="text" w:hAnchor="text" w:x="-7" w:y="1"/>
                  <w:spacing w:after="0" w:line="240" w:lineRule="auto"/>
                  <w:ind w:left="88" w:right="82"/>
                  <w:suppressOverlap/>
                </w:pPr>
              </w:pPrChange>
            </w:pPr>
          </w:p>
          <w:p w14:paraId="52311565" w14:textId="77777777" w:rsidR="00D64727" w:rsidRPr="00FD4825" w:rsidRDefault="00D64727">
            <w:pPr>
              <w:spacing w:after="0" w:line="240" w:lineRule="auto"/>
              <w:ind w:right="82"/>
              <w:rPr>
                <w:ins w:id="451" w:author="S Elliot" w:date="2022-01-02T16:37:00Z"/>
                <w:rFonts w:ascii="Arial" w:hAnsi="Arial" w:cs="Arial"/>
                <w:bCs/>
                <w:iCs/>
                <w:rPrChange w:id="452" w:author="S Elliot" w:date="2022-01-02T16:59:00Z">
                  <w:rPr>
                    <w:ins w:id="453" w:author="S Elliot" w:date="2022-01-02T16:37:00Z"/>
                    <w:rFonts w:cstheme="minorHAnsi"/>
                    <w:bCs/>
                    <w:iCs/>
                  </w:rPr>
                </w:rPrChange>
              </w:rPr>
              <w:pPrChange w:id="454" w:author="S Elliot" w:date="2022-01-02T16:36:00Z">
                <w:pPr>
                  <w:framePr w:hSpace="180" w:wrap="around" w:vAnchor="text" w:hAnchor="text" w:x="-7" w:y="1"/>
                  <w:spacing w:after="0" w:line="240" w:lineRule="auto"/>
                  <w:ind w:left="88" w:right="82"/>
                  <w:suppressOverlap/>
                </w:pPr>
              </w:pPrChange>
            </w:pPr>
          </w:p>
          <w:p w14:paraId="1863CA4F" w14:textId="77777777" w:rsidR="00D64727" w:rsidRPr="00FD4825" w:rsidRDefault="00D64727">
            <w:pPr>
              <w:spacing w:after="0" w:line="240" w:lineRule="auto"/>
              <w:ind w:right="82"/>
              <w:rPr>
                <w:ins w:id="455" w:author="S Elliot" w:date="2022-01-02T16:37:00Z"/>
                <w:rFonts w:ascii="Arial" w:hAnsi="Arial" w:cs="Arial"/>
                <w:bCs/>
                <w:iCs/>
                <w:rPrChange w:id="456" w:author="S Elliot" w:date="2022-01-02T16:59:00Z">
                  <w:rPr>
                    <w:ins w:id="457" w:author="S Elliot" w:date="2022-01-02T16:37:00Z"/>
                    <w:rFonts w:cstheme="minorHAnsi"/>
                    <w:bCs/>
                    <w:iCs/>
                  </w:rPr>
                </w:rPrChange>
              </w:rPr>
              <w:pPrChange w:id="458" w:author="S Elliot" w:date="2022-01-02T16:36:00Z">
                <w:pPr>
                  <w:framePr w:hSpace="180" w:wrap="around" w:vAnchor="text" w:hAnchor="text" w:x="-7" w:y="1"/>
                  <w:spacing w:after="0" w:line="240" w:lineRule="auto"/>
                  <w:ind w:left="88" w:right="82"/>
                  <w:suppressOverlap/>
                </w:pPr>
              </w:pPrChange>
            </w:pPr>
          </w:p>
          <w:p w14:paraId="74429715" w14:textId="6ACBBA21" w:rsidR="00D64727" w:rsidRPr="00FD4825" w:rsidRDefault="00D64727">
            <w:pPr>
              <w:spacing w:after="0" w:line="240" w:lineRule="auto"/>
              <w:ind w:right="82"/>
              <w:rPr>
                <w:rFonts w:ascii="Arial" w:hAnsi="Arial" w:cs="Arial"/>
                <w:bCs/>
                <w:iCs/>
                <w:rPrChange w:id="459" w:author="S Elliot" w:date="2022-01-02T16:59:00Z">
                  <w:rPr>
                    <w:rFonts w:cstheme="minorHAnsi"/>
                    <w:b/>
                    <w:bCs/>
                    <w:iCs/>
                  </w:rPr>
                </w:rPrChange>
              </w:rPr>
              <w:pPrChange w:id="460" w:author="S Elliot" w:date="2022-01-02T16:36:00Z">
                <w:pPr>
                  <w:framePr w:hSpace="180" w:wrap="around" w:vAnchor="text" w:hAnchor="text" w:x="-7" w:y="1"/>
                  <w:spacing w:after="0" w:line="240" w:lineRule="auto"/>
                  <w:ind w:left="88" w:right="82"/>
                  <w:suppressOverlap/>
                </w:pPr>
              </w:pPrChange>
            </w:pPr>
            <w:ins w:id="461" w:author="S Elliot" w:date="2022-01-02T16:37:00Z">
              <w:r w:rsidRPr="00FD4825">
                <w:rPr>
                  <w:rFonts w:ascii="Arial" w:hAnsi="Arial" w:cs="Arial"/>
                  <w:bCs/>
                  <w:iCs/>
                  <w:rPrChange w:id="462" w:author="S Elliot" w:date="2022-01-02T16:59:00Z">
                    <w:rPr>
                      <w:rFonts w:cstheme="minorHAnsi"/>
                      <w:bCs/>
                      <w:iCs/>
                    </w:rPr>
                  </w:rPrChange>
                </w:rPr>
                <w:t xml:space="preserve">N/A </w:t>
              </w:r>
            </w:ins>
          </w:p>
        </w:tc>
      </w:tr>
      <w:tr w:rsidR="00EA7308" w:rsidRPr="00FD4825" w14:paraId="5E57694A" w14:textId="77777777" w:rsidTr="7221EE0B">
        <w:trPr>
          <w:trHeight w:val="431"/>
        </w:trPr>
        <w:tc>
          <w:tcPr>
            <w:tcW w:w="6086"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8C9257B" w14:textId="7261DBA7" w:rsidR="00EA7308" w:rsidRPr="00FD4825" w:rsidRDefault="009E5755" w:rsidP="0031393B">
            <w:pPr>
              <w:spacing w:after="0" w:line="240" w:lineRule="auto"/>
              <w:ind w:left="360" w:hanging="360"/>
              <w:rPr>
                <w:rFonts w:ascii="Arial" w:hAnsi="Arial" w:cs="Arial"/>
                <w:b/>
                <w:bCs/>
                <w:iCs/>
                <w:rPrChange w:id="463" w:author="S Elliot" w:date="2022-01-02T16:59:00Z">
                  <w:rPr>
                    <w:rFonts w:cstheme="minorHAnsi"/>
                    <w:b/>
                    <w:bCs/>
                    <w:iCs/>
                  </w:rPr>
                </w:rPrChange>
              </w:rPr>
            </w:pPr>
            <w:r w:rsidRPr="00FD4825">
              <w:rPr>
                <w:rFonts w:ascii="Arial" w:hAnsi="Arial" w:cs="Arial"/>
                <w:b/>
                <w:bCs/>
                <w:iCs/>
                <w:rPrChange w:id="464" w:author="S Elliot" w:date="2022-01-02T16:59:00Z">
                  <w:rPr>
                    <w:rFonts w:cstheme="minorHAnsi"/>
                    <w:b/>
                    <w:bCs/>
                    <w:iCs/>
                  </w:rPr>
                </w:rPrChange>
              </w:rPr>
              <w:t>2</w:t>
            </w:r>
            <w:r w:rsidR="00EA7308" w:rsidRPr="00FD4825">
              <w:rPr>
                <w:rFonts w:ascii="Arial" w:hAnsi="Arial" w:cs="Arial"/>
                <w:b/>
                <w:bCs/>
                <w:iCs/>
                <w:rPrChange w:id="465" w:author="S Elliot" w:date="2022-01-02T16:59:00Z">
                  <w:rPr>
                    <w:rFonts w:cstheme="minorHAnsi"/>
                    <w:b/>
                    <w:bCs/>
                    <w:iCs/>
                  </w:rPr>
                </w:rPrChange>
              </w:rPr>
              <w:t>. Face Coverings</w:t>
            </w:r>
          </w:p>
        </w:tc>
        <w:tc>
          <w:tcPr>
            <w:tcW w:w="7654"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385C807" w14:textId="547CF4D3" w:rsidR="00EA7308" w:rsidRPr="00FD4825" w:rsidRDefault="00EA7308" w:rsidP="0031393B">
            <w:pPr>
              <w:spacing w:after="0" w:line="240" w:lineRule="auto"/>
              <w:ind w:left="360" w:hanging="360"/>
              <w:rPr>
                <w:rFonts w:ascii="Arial" w:hAnsi="Arial" w:cs="Arial"/>
                <w:b/>
                <w:bCs/>
                <w:iCs/>
                <w:rPrChange w:id="466" w:author="S Elliot" w:date="2022-01-02T16:59:00Z">
                  <w:rPr>
                    <w:rFonts w:cstheme="minorHAnsi"/>
                    <w:b/>
                    <w:bCs/>
                    <w:iCs/>
                  </w:rPr>
                </w:rPrChange>
              </w:rPr>
            </w:pPr>
          </w:p>
        </w:tc>
      </w:tr>
      <w:tr w:rsidR="0031393B" w:rsidRPr="00FD4825" w14:paraId="0889922B" w14:textId="77777777" w:rsidTr="7221EE0B">
        <w:trPr>
          <w:trHeight w:val="431"/>
        </w:trPr>
        <w:tc>
          <w:tcPr>
            <w:tcW w:w="6086"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Pr>
          <w:p w14:paraId="7D5AE61B" w14:textId="77777777" w:rsidR="00D36F6C" w:rsidRPr="00FD4825" w:rsidRDefault="00D36F6C" w:rsidP="00D36F6C">
            <w:pPr>
              <w:pStyle w:val="1bodycopy10pt"/>
              <w:rPr>
                <w:rFonts w:ascii="Arial" w:hAnsi="Arial" w:cs="Arial"/>
                <w:sz w:val="22"/>
                <w:szCs w:val="22"/>
                <w:lang w:val="en-GB"/>
                <w:rPrChange w:id="467" w:author="S Elliot" w:date="2022-01-02T16:59:00Z">
                  <w:rPr>
                    <w:rFonts w:cstheme="minorHAnsi"/>
                    <w:sz w:val="22"/>
                    <w:szCs w:val="22"/>
                    <w:lang w:val="en-GB"/>
                  </w:rPr>
                </w:rPrChange>
              </w:rPr>
            </w:pPr>
            <w:r w:rsidRPr="00FD4825">
              <w:rPr>
                <w:rFonts w:ascii="Arial" w:hAnsi="Arial" w:cs="Arial"/>
                <w:sz w:val="22"/>
                <w:szCs w:val="22"/>
                <w:lang w:val="en-GB"/>
                <w:rPrChange w:id="468" w:author="S Elliot" w:date="2022-01-02T16:59:00Z">
                  <w:rPr>
                    <w:rFonts w:cstheme="minorHAnsi"/>
                    <w:sz w:val="22"/>
                    <w:szCs w:val="22"/>
                    <w:lang w:val="en-GB"/>
                  </w:rPr>
                </w:rPrChange>
              </w:rPr>
              <w:t xml:space="preserve">If recommended, pupils, staff and </w:t>
            </w:r>
            <w:r w:rsidRPr="00FD4825">
              <w:rPr>
                <w:rFonts w:ascii="Arial" w:hAnsi="Arial" w:cs="Arial"/>
                <w:sz w:val="22"/>
                <w:szCs w:val="22"/>
                <w:highlight w:val="yellow"/>
                <w:lang w:val="en-GB"/>
                <w:rPrChange w:id="469" w:author="S Elliot" w:date="2022-01-02T16:59:00Z">
                  <w:rPr>
                    <w:rFonts w:cstheme="minorHAnsi"/>
                    <w:sz w:val="22"/>
                    <w:szCs w:val="22"/>
                    <w:lang w:val="en-GB"/>
                  </w:rPr>
                </w:rPrChange>
              </w:rPr>
              <w:t>visitors</w:t>
            </w:r>
            <w:r w:rsidRPr="00FD4825">
              <w:rPr>
                <w:rFonts w:ascii="Arial" w:hAnsi="Arial" w:cs="Arial"/>
                <w:sz w:val="22"/>
                <w:szCs w:val="22"/>
                <w:lang w:val="en-GB"/>
                <w:rPrChange w:id="470" w:author="S Elliot" w:date="2022-01-02T16:59:00Z">
                  <w:rPr>
                    <w:rFonts w:cstheme="minorHAnsi"/>
                    <w:sz w:val="22"/>
                    <w:szCs w:val="22"/>
                    <w:lang w:val="en-GB"/>
                  </w:rPr>
                </w:rPrChange>
              </w:rPr>
              <w:t xml:space="preserve"> who are not exempt from wearing a face covering: </w:t>
            </w:r>
          </w:p>
          <w:p w14:paraId="233AA46E" w14:textId="46BA4EBA" w:rsidR="00D36F6C" w:rsidRPr="00FD4825" w:rsidRDefault="00D36F6C" w:rsidP="001001BB">
            <w:pPr>
              <w:pStyle w:val="4Bulletedcopyblue"/>
              <w:numPr>
                <w:ilvl w:val="0"/>
                <w:numId w:val="47"/>
              </w:numPr>
              <w:rPr>
                <w:rFonts w:ascii="Arial" w:hAnsi="Arial"/>
                <w:sz w:val="22"/>
                <w:szCs w:val="22"/>
                <w:highlight w:val="yellow"/>
                <w:lang w:val="en-GB"/>
                <w:rPrChange w:id="471" w:author="S Elliot" w:date="2022-01-02T16:59:00Z">
                  <w:rPr>
                    <w:rFonts w:cstheme="minorHAnsi"/>
                    <w:sz w:val="22"/>
                    <w:szCs w:val="22"/>
                    <w:lang w:val="en-GB"/>
                  </w:rPr>
                </w:rPrChange>
              </w:rPr>
            </w:pPr>
            <w:r w:rsidRPr="00FD4825">
              <w:rPr>
                <w:rFonts w:ascii="Arial" w:hAnsi="Arial"/>
                <w:sz w:val="22"/>
                <w:szCs w:val="22"/>
                <w:highlight w:val="yellow"/>
                <w:rPrChange w:id="472" w:author="S Elliot" w:date="2022-01-02T16:59:00Z">
                  <w:rPr>
                    <w:rFonts w:cstheme="minorHAnsi"/>
                    <w:sz w:val="22"/>
                    <w:szCs w:val="22"/>
                  </w:rPr>
                </w:rPrChange>
              </w:rPr>
              <w:t>Should be asked to keep on or put on a face covering when arriving at school and moving around indoors in places where social distancing is difficult to maintain, such as in communal areas</w:t>
            </w:r>
          </w:p>
          <w:p w14:paraId="1BC2C4F0" w14:textId="77777777" w:rsidR="00D36F6C" w:rsidRPr="00FD4825" w:rsidRDefault="00D36F6C" w:rsidP="00D36F6C">
            <w:pPr>
              <w:pStyle w:val="4Bulletedcopyblue"/>
              <w:numPr>
                <w:ilvl w:val="0"/>
                <w:numId w:val="0"/>
              </w:numPr>
              <w:ind w:left="170" w:hanging="170"/>
              <w:rPr>
                <w:rFonts w:ascii="Arial" w:hAnsi="Arial"/>
                <w:sz w:val="22"/>
                <w:szCs w:val="22"/>
                <w:lang w:val="en-GB"/>
                <w:rPrChange w:id="473" w:author="S Elliot" w:date="2022-01-02T16:59:00Z">
                  <w:rPr>
                    <w:rFonts w:cstheme="minorHAnsi"/>
                    <w:sz w:val="22"/>
                    <w:szCs w:val="22"/>
                    <w:lang w:val="en-GB"/>
                  </w:rPr>
                </w:rPrChange>
              </w:rPr>
            </w:pPr>
            <w:r w:rsidRPr="00FD4825">
              <w:rPr>
                <w:rFonts w:ascii="Arial" w:hAnsi="Arial"/>
                <w:sz w:val="22"/>
                <w:szCs w:val="22"/>
                <w:lang w:val="en-GB"/>
                <w:rPrChange w:id="474" w:author="S Elliot" w:date="2022-01-02T16:59:00Z">
                  <w:rPr>
                    <w:rFonts w:cstheme="minorHAnsi"/>
                    <w:sz w:val="22"/>
                    <w:szCs w:val="22"/>
                    <w:lang w:val="en-GB"/>
                  </w:rPr>
                </w:rPrChange>
              </w:rPr>
              <w:t>And/or:</w:t>
            </w:r>
          </w:p>
          <w:p w14:paraId="61D29926" w14:textId="63367ECD" w:rsidR="001001BB" w:rsidRPr="00FD4825" w:rsidRDefault="00D36F6C" w:rsidP="001001BB">
            <w:pPr>
              <w:pStyle w:val="4Bulletedcopyblue"/>
              <w:numPr>
                <w:ilvl w:val="0"/>
                <w:numId w:val="47"/>
              </w:numPr>
              <w:rPr>
                <w:rFonts w:ascii="Arial" w:hAnsi="Arial"/>
                <w:sz w:val="22"/>
                <w:szCs w:val="22"/>
                <w:rPrChange w:id="475" w:author="S Elliot" w:date="2022-01-02T16:59:00Z">
                  <w:rPr>
                    <w:rFonts w:cstheme="minorHAnsi"/>
                    <w:sz w:val="22"/>
                    <w:szCs w:val="22"/>
                  </w:rPr>
                </w:rPrChange>
              </w:rPr>
            </w:pPr>
            <w:r w:rsidRPr="00FD4825">
              <w:rPr>
                <w:rFonts w:ascii="Arial" w:hAnsi="Arial"/>
                <w:sz w:val="22"/>
                <w:szCs w:val="22"/>
                <w:rPrChange w:id="476" w:author="S Elliot" w:date="2022-01-02T16:59:00Z">
                  <w:rPr>
                    <w:rFonts w:cstheme="minorHAnsi"/>
                    <w:sz w:val="22"/>
                    <w:szCs w:val="22"/>
                  </w:rPr>
                </w:rPrChange>
              </w:rPr>
              <w:t xml:space="preserve">Should be asked to wear a face covering in classrooms or during activities, unless social distancing can be </w:t>
            </w:r>
            <w:r w:rsidR="00642535" w:rsidRPr="00FD4825">
              <w:rPr>
                <w:rFonts w:ascii="Arial" w:hAnsi="Arial"/>
                <w:sz w:val="22"/>
                <w:szCs w:val="22"/>
                <w:rPrChange w:id="477" w:author="S Elliot" w:date="2022-01-02T16:59:00Z">
                  <w:rPr>
                    <w:rFonts w:cstheme="minorHAnsi"/>
                    <w:sz w:val="22"/>
                    <w:szCs w:val="22"/>
                  </w:rPr>
                </w:rPrChange>
              </w:rPr>
              <w:t>m</w:t>
            </w:r>
            <w:r w:rsidRPr="00FD4825">
              <w:rPr>
                <w:rFonts w:ascii="Arial" w:hAnsi="Arial"/>
                <w:sz w:val="22"/>
                <w:szCs w:val="22"/>
                <w:rPrChange w:id="478" w:author="S Elliot" w:date="2022-01-02T16:59:00Z">
                  <w:rPr>
                    <w:rFonts w:cstheme="minorHAnsi"/>
                    <w:sz w:val="22"/>
                    <w:szCs w:val="22"/>
                  </w:rPr>
                </w:rPrChange>
              </w:rPr>
              <w:t xml:space="preserve">aintained or a face covering would impact on the ability to take part in exercise or strenuous activity </w:t>
            </w:r>
            <w:ins w:id="479" w:author="S Elliot" w:date="2022-01-02T16:40:00Z">
              <w:r w:rsidR="00D64727" w:rsidRPr="00FD4825">
                <w:rPr>
                  <w:rFonts w:ascii="Arial" w:hAnsi="Arial"/>
                  <w:sz w:val="22"/>
                  <w:szCs w:val="22"/>
                  <w:rPrChange w:id="480" w:author="S Elliot" w:date="2022-01-02T16:59:00Z">
                    <w:rPr>
                      <w:rFonts w:cstheme="minorHAnsi"/>
                      <w:sz w:val="22"/>
                      <w:szCs w:val="22"/>
                    </w:rPr>
                  </w:rPrChange>
                </w:rPr>
                <w:t xml:space="preserve"> </w:t>
              </w:r>
              <w:r w:rsidR="00D64727" w:rsidRPr="00FD4825">
                <w:rPr>
                  <w:rFonts w:ascii="Arial" w:hAnsi="Arial"/>
                  <w:sz w:val="22"/>
                  <w:szCs w:val="22"/>
                  <w:highlight w:val="yellow"/>
                  <w:rPrChange w:id="481" w:author="S Elliot" w:date="2022-01-02T16:59:00Z">
                    <w:rPr>
                      <w:rFonts w:cstheme="minorHAnsi"/>
                      <w:sz w:val="22"/>
                      <w:szCs w:val="22"/>
                    </w:rPr>
                  </w:rPrChange>
                </w:rPr>
                <w:t>(visitors)</w:t>
              </w:r>
            </w:ins>
          </w:p>
          <w:p w14:paraId="3D641A8A" w14:textId="77BC2E8C" w:rsidR="001001BB" w:rsidRPr="00FD4825" w:rsidRDefault="001001BB" w:rsidP="001001BB">
            <w:pPr>
              <w:pStyle w:val="4Bulletedcopyblue"/>
              <w:numPr>
                <w:ilvl w:val="0"/>
                <w:numId w:val="47"/>
              </w:numPr>
              <w:rPr>
                <w:rFonts w:ascii="Arial" w:hAnsi="Arial"/>
                <w:sz w:val="22"/>
                <w:szCs w:val="22"/>
                <w:rPrChange w:id="482" w:author="S Elliot" w:date="2022-01-02T16:59:00Z">
                  <w:rPr>
                    <w:rFonts w:cstheme="minorHAnsi"/>
                    <w:sz w:val="22"/>
                    <w:szCs w:val="22"/>
                  </w:rPr>
                </w:rPrChange>
              </w:rPr>
            </w:pPr>
            <w:r w:rsidRPr="00FD4825">
              <w:rPr>
                <w:rFonts w:ascii="Arial" w:hAnsi="Arial"/>
                <w:sz w:val="22"/>
                <w:szCs w:val="22"/>
                <w:rPrChange w:id="483" w:author="S Elliot" w:date="2022-01-02T16:59:00Z">
                  <w:rPr>
                    <w:rFonts w:cstheme="minorHAnsi"/>
                    <w:sz w:val="22"/>
                    <w:szCs w:val="22"/>
                  </w:rPr>
                </w:rPrChange>
              </w:rPr>
              <w:t>In some circumstances, transparent face coverings, which may assist communication</w:t>
            </w:r>
            <w:r w:rsidR="00642535" w:rsidRPr="00FD4825">
              <w:rPr>
                <w:rFonts w:ascii="Arial" w:hAnsi="Arial"/>
                <w:sz w:val="22"/>
                <w:szCs w:val="22"/>
                <w:rPrChange w:id="484" w:author="S Elliot" w:date="2022-01-02T16:59:00Z">
                  <w:rPr>
                    <w:rFonts w:cstheme="minorHAnsi"/>
                    <w:sz w:val="22"/>
                    <w:szCs w:val="22"/>
                  </w:rPr>
                </w:rPrChange>
              </w:rPr>
              <w:t xml:space="preserve"> </w:t>
            </w:r>
            <w:r w:rsidRPr="00FD4825">
              <w:rPr>
                <w:rFonts w:ascii="Arial" w:hAnsi="Arial"/>
                <w:sz w:val="22"/>
                <w:szCs w:val="22"/>
                <w:rPrChange w:id="485" w:author="S Elliot" w:date="2022-01-02T16:59:00Z">
                  <w:rPr>
                    <w:rFonts w:cstheme="minorHAnsi"/>
                    <w:sz w:val="22"/>
                    <w:szCs w:val="22"/>
                  </w:rPr>
                </w:rPrChange>
              </w:rPr>
              <w:t>with someone who relies on lip reading, clear sound or facial expression to communicate, can also be worn. Transparent face coverings may be effective in reducing the spread of COVID-19.</w:t>
            </w:r>
          </w:p>
          <w:p w14:paraId="270BCF7B" w14:textId="404C136E" w:rsidR="001001BB" w:rsidRPr="00FD4825" w:rsidRDefault="001001BB" w:rsidP="001001BB">
            <w:pPr>
              <w:pStyle w:val="ListParagraph"/>
              <w:numPr>
                <w:ilvl w:val="0"/>
                <w:numId w:val="47"/>
              </w:numPr>
              <w:spacing w:after="0" w:line="240" w:lineRule="auto"/>
              <w:rPr>
                <w:rFonts w:ascii="Arial" w:eastAsia="MS Mincho" w:hAnsi="Arial" w:cs="Arial"/>
                <w:lang w:val="en-US"/>
                <w:rPrChange w:id="486" w:author="S Elliot" w:date="2022-01-02T16:59:00Z">
                  <w:rPr>
                    <w:rFonts w:eastAsia="MS Mincho" w:cstheme="minorHAnsi"/>
                    <w:lang w:val="en-US"/>
                  </w:rPr>
                </w:rPrChange>
              </w:rPr>
            </w:pPr>
            <w:r w:rsidRPr="00FD4825">
              <w:rPr>
                <w:rFonts w:ascii="Arial" w:eastAsia="MS Mincho" w:hAnsi="Arial" w:cs="Arial"/>
                <w:lang w:val="en-US"/>
                <w:rPrChange w:id="487" w:author="S Elliot" w:date="2022-01-02T16:59:00Z">
                  <w:rPr>
                    <w:rFonts w:eastAsia="MS Mincho" w:cstheme="minorHAnsi"/>
                    <w:lang w:val="en-US"/>
                  </w:rPr>
                </w:rPrChange>
              </w:rPr>
              <w:t>Face visors or shields can be worn by those exempt from wearing a face covering but</w:t>
            </w:r>
            <w:r w:rsidR="00642535" w:rsidRPr="00FD4825">
              <w:rPr>
                <w:rFonts w:ascii="Arial" w:eastAsia="MS Mincho" w:hAnsi="Arial" w:cs="Arial"/>
                <w:lang w:val="en-US"/>
                <w:rPrChange w:id="488" w:author="S Elliot" w:date="2022-01-02T16:59:00Z">
                  <w:rPr>
                    <w:rFonts w:eastAsia="MS Mincho" w:cstheme="minorHAnsi"/>
                    <w:lang w:val="en-US"/>
                  </w:rPr>
                </w:rPrChange>
              </w:rPr>
              <w:t xml:space="preserve"> </w:t>
            </w:r>
            <w:r w:rsidRPr="00FD4825">
              <w:rPr>
                <w:rFonts w:ascii="Arial" w:eastAsia="MS Mincho" w:hAnsi="Arial" w:cs="Arial"/>
                <w:lang w:val="en-US"/>
                <w:rPrChange w:id="489" w:author="S Elliot" w:date="2022-01-02T16:59:00Z">
                  <w:rPr>
                    <w:rFonts w:eastAsia="MS Mincho" w:cstheme="minorHAnsi"/>
                    <w:lang w:val="en-US"/>
                  </w:rPr>
                </w:rPrChange>
              </w:rPr>
              <w:t>they are not an equivalent alternative in terms of source control of virus transmission.</w:t>
            </w:r>
          </w:p>
          <w:p w14:paraId="0B3E36EE" w14:textId="77777777" w:rsidR="001001BB" w:rsidRPr="00FD4825" w:rsidRDefault="001001BB" w:rsidP="001001BB">
            <w:pPr>
              <w:spacing w:after="0" w:line="240" w:lineRule="auto"/>
              <w:rPr>
                <w:rFonts w:ascii="Arial" w:eastAsia="MS Mincho" w:hAnsi="Arial" w:cs="Arial"/>
                <w:lang w:val="en-US"/>
                <w:rPrChange w:id="490" w:author="S Elliot" w:date="2022-01-02T16:59:00Z">
                  <w:rPr>
                    <w:rFonts w:eastAsia="MS Mincho" w:cstheme="minorHAnsi"/>
                    <w:lang w:val="en-US"/>
                  </w:rPr>
                </w:rPrChange>
              </w:rPr>
            </w:pPr>
          </w:p>
          <w:p w14:paraId="37C3C798" w14:textId="22197750" w:rsidR="001001BB" w:rsidRPr="00FD4825" w:rsidRDefault="001001BB" w:rsidP="001001BB">
            <w:pPr>
              <w:pStyle w:val="4Bulletedcopyblue"/>
              <w:numPr>
                <w:ilvl w:val="0"/>
                <w:numId w:val="47"/>
              </w:numPr>
              <w:rPr>
                <w:rFonts w:ascii="Arial" w:hAnsi="Arial"/>
                <w:sz w:val="22"/>
                <w:szCs w:val="22"/>
                <w:rPrChange w:id="491" w:author="S Elliot" w:date="2022-01-02T16:59:00Z">
                  <w:rPr>
                    <w:rFonts w:cstheme="minorHAnsi"/>
                    <w:sz w:val="22"/>
                    <w:szCs w:val="22"/>
                  </w:rPr>
                </w:rPrChange>
              </w:rPr>
            </w:pPr>
            <w:r w:rsidRPr="00FD4825">
              <w:rPr>
                <w:rFonts w:ascii="Arial" w:hAnsi="Arial"/>
                <w:sz w:val="22"/>
                <w:szCs w:val="22"/>
                <w:rPrChange w:id="492" w:author="S Elliot" w:date="2022-01-02T16:59:00Z">
                  <w:rPr>
                    <w:rFonts w:cstheme="minorHAnsi"/>
                    <w:sz w:val="22"/>
                    <w:szCs w:val="22"/>
                  </w:rPr>
                </w:rPrChange>
              </w:rPr>
              <w:t>No pupil or student should be denied education on the grounds of whether they are, or</w:t>
            </w:r>
            <w:r w:rsidR="00642535" w:rsidRPr="00FD4825">
              <w:rPr>
                <w:rFonts w:ascii="Arial" w:hAnsi="Arial"/>
                <w:sz w:val="22"/>
                <w:szCs w:val="22"/>
                <w:rPrChange w:id="493" w:author="S Elliot" w:date="2022-01-02T16:59:00Z">
                  <w:rPr>
                    <w:rFonts w:cstheme="minorHAnsi"/>
                    <w:sz w:val="22"/>
                    <w:szCs w:val="22"/>
                  </w:rPr>
                </w:rPrChange>
              </w:rPr>
              <w:t xml:space="preserve"> </w:t>
            </w:r>
            <w:r w:rsidRPr="00FD4825">
              <w:rPr>
                <w:rFonts w:ascii="Arial" w:hAnsi="Arial"/>
                <w:sz w:val="22"/>
                <w:szCs w:val="22"/>
                <w:rPrChange w:id="494" w:author="S Elliot" w:date="2022-01-02T16:59:00Z">
                  <w:rPr>
                    <w:rFonts w:cstheme="minorHAnsi"/>
                    <w:sz w:val="22"/>
                    <w:szCs w:val="22"/>
                  </w:rPr>
                </w:rPrChange>
              </w:rPr>
              <w:t>are not, wearing a face covering.</w:t>
            </w:r>
          </w:p>
        </w:tc>
        <w:tc>
          <w:tcPr>
            <w:tcW w:w="7654"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Pr>
          <w:p w14:paraId="4BB9F151" w14:textId="77777777" w:rsidR="0031393B" w:rsidRPr="00FD4825" w:rsidRDefault="0031393B">
            <w:pPr>
              <w:spacing w:after="0" w:line="240" w:lineRule="auto"/>
              <w:rPr>
                <w:ins w:id="495" w:author="S Elliot" w:date="2022-01-02T16:37:00Z"/>
                <w:rFonts w:ascii="Arial" w:hAnsi="Arial" w:cs="Arial"/>
                <w:b/>
                <w:bCs/>
                <w:iCs/>
                <w:rPrChange w:id="496" w:author="S Elliot" w:date="2022-01-02T16:59:00Z">
                  <w:rPr>
                    <w:ins w:id="497" w:author="S Elliot" w:date="2022-01-02T16:37:00Z"/>
                    <w:rFonts w:cstheme="minorHAnsi"/>
                    <w:b/>
                    <w:bCs/>
                    <w:iCs/>
                  </w:rPr>
                </w:rPrChange>
              </w:rPr>
              <w:pPrChange w:id="498" w:author="S Elliot" w:date="2022-01-02T16:39:00Z">
                <w:pPr>
                  <w:framePr w:hSpace="180" w:wrap="around" w:vAnchor="text" w:hAnchor="text" w:x="-7" w:y="1"/>
                  <w:spacing w:after="0" w:line="240" w:lineRule="auto"/>
                  <w:ind w:left="360" w:hanging="360"/>
                  <w:suppressOverlap/>
                </w:pPr>
              </w:pPrChange>
            </w:pPr>
          </w:p>
          <w:p w14:paraId="300628B5" w14:textId="77777777" w:rsidR="00D64727" w:rsidRPr="00FD4825" w:rsidRDefault="00D64727">
            <w:pPr>
              <w:spacing w:after="0" w:line="240" w:lineRule="auto"/>
              <w:rPr>
                <w:ins w:id="499" w:author="S Elliot" w:date="2022-01-02T16:37:00Z"/>
                <w:rFonts w:ascii="Arial" w:hAnsi="Arial" w:cs="Arial"/>
                <w:b/>
                <w:bCs/>
                <w:iCs/>
                <w:rPrChange w:id="500" w:author="S Elliot" w:date="2022-01-02T16:59:00Z">
                  <w:rPr>
                    <w:ins w:id="501" w:author="S Elliot" w:date="2022-01-02T16:37:00Z"/>
                    <w:rFonts w:cstheme="minorHAnsi"/>
                    <w:b/>
                    <w:bCs/>
                    <w:iCs/>
                  </w:rPr>
                </w:rPrChange>
              </w:rPr>
              <w:pPrChange w:id="502" w:author="S Elliot" w:date="2022-01-02T16:39:00Z">
                <w:pPr>
                  <w:framePr w:hSpace="180" w:wrap="around" w:vAnchor="text" w:hAnchor="text" w:x="-7" w:y="1"/>
                  <w:spacing w:after="0" w:line="240" w:lineRule="auto"/>
                  <w:ind w:left="360" w:hanging="360"/>
                  <w:suppressOverlap/>
                </w:pPr>
              </w:pPrChange>
            </w:pPr>
          </w:p>
          <w:p w14:paraId="0FB27D84" w14:textId="77777777" w:rsidR="00D64727" w:rsidRPr="00FD4825" w:rsidRDefault="00D64727">
            <w:pPr>
              <w:spacing w:after="0" w:line="240" w:lineRule="auto"/>
              <w:rPr>
                <w:ins w:id="503" w:author="S Elliot" w:date="2022-01-02T16:38:00Z"/>
                <w:rFonts w:ascii="Arial" w:hAnsi="Arial" w:cs="Arial"/>
                <w:bCs/>
                <w:iCs/>
                <w:rPrChange w:id="504" w:author="S Elliot" w:date="2022-01-02T16:59:00Z">
                  <w:rPr>
                    <w:ins w:id="505" w:author="S Elliot" w:date="2022-01-02T16:38:00Z"/>
                    <w:rFonts w:cstheme="minorHAnsi"/>
                    <w:bCs/>
                    <w:iCs/>
                  </w:rPr>
                </w:rPrChange>
              </w:rPr>
              <w:pPrChange w:id="506" w:author="S Elliot" w:date="2022-01-02T16:39:00Z">
                <w:pPr>
                  <w:framePr w:hSpace="180" w:wrap="around" w:vAnchor="text" w:hAnchor="text" w:x="-7" w:y="1"/>
                  <w:spacing w:after="0" w:line="240" w:lineRule="auto"/>
                  <w:ind w:left="360" w:hanging="360"/>
                  <w:suppressOverlap/>
                </w:pPr>
              </w:pPrChange>
            </w:pPr>
            <w:ins w:id="507" w:author="S Elliot" w:date="2022-01-02T16:38:00Z">
              <w:r w:rsidRPr="00FD4825">
                <w:rPr>
                  <w:rFonts w:ascii="Arial" w:hAnsi="Arial" w:cs="Arial"/>
                  <w:bCs/>
                  <w:iCs/>
                  <w:rPrChange w:id="508" w:author="S Elliot" w:date="2022-01-02T16:59:00Z">
                    <w:rPr>
                      <w:rFonts w:cstheme="minorHAnsi"/>
                      <w:bCs/>
                      <w:iCs/>
                    </w:rPr>
                  </w:rPrChange>
                </w:rPr>
                <w:t>Visitors including parents to wear face coverings when entering school.</w:t>
              </w:r>
            </w:ins>
          </w:p>
          <w:p w14:paraId="20636A9D" w14:textId="77777777" w:rsidR="00D64727" w:rsidRPr="00FD4825" w:rsidRDefault="00D64727">
            <w:pPr>
              <w:spacing w:after="0" w:line="240" w:lineRule="auto"/>
              <w:rPr>
                <w:ins w:id="509" w:author="S Elliot" w:date="2022-01-02T16:39:00Z"/>
                <w:rFonts w:ascii="Arial" w:hAnsi="Arial" w:cs="Arial"/>
                <w:bCs/>
                <w:iCs/>
                <w:rPrChange w:id="510" w:author="S Elliot" w:date="2022-01-02T16:59:00Z">
                  <w:rPr>
                    <w:ins w:id="511" w:author="S Elliot" w:date="2022-01-02T16:39:00Z"/>
                    <w:rFonts w:cstheme="minorHAnsi"/>
                    <w:bCs/>
                    <w:iCs/>
                  </w:rPr>
                </w:rPrChange>
              </w:rPr>
              <w:pPrChange w:id="512" w:author="S Elliot" w:date="2022-01-02T16:39:00Z">
                <w:pPr>
                  <w:framePr w:hSpace="180" w:wrap="around" w:vAnchor="text" w:hAnchor="text" w:x="-7" w:y="1"/>
                  <w:spacing w:after="0" w:line="240" w:lineRule="auto"/>
                  <w:ind w:left="360" w:hanging="360"/>
                  <w:suppressOverlap/>
                </w:pPr>
              </w:pPrChange>
            </w:pPr>
            <w:ins w:id="513" w:author="S Elliot" w:date="2022-01-02T16:38:00Z">
              <w:r w:rsidRPr="00FD4825">
                <w:rPr>
                  <w:rFonts w:ascii="Arial" w:hAnsi="Arial" w:cs="Arial"/>
                  <w:bCs/>
                  <w:iCs/>
                  <w:rPrChange w:id="514" w:author="S Elliot" w:date="2022-01-02T16:59:00Z">
                    <w:rPr>
                      <w:rFonts w:cstheme="minorHAnsi"/>
                      <w:bCs/>
                      <w:iCs/>
                    </w:rPr>
                  </w:rPrChange>
                </w:rPr>
                <w:t>Staff to wear face coverings in communal areas and , if they wish, in classrooms or working closely with pupils</w:t>
              </w:r>
            </w:ins>
            <w:ins w:id="515" w:author="S Elliot" w:date="2022-01-02T16:39:00Z">
              <w:r w:rsidRPr="00FD4825">
                <w:rPr>
                  <w:rFonts w:ascii="Arial" w:hAnsi="Arial" w:cs="Arial"/>
                  <w:bCs/>
                  <w:iCs/>
                  <w:rPrChange w:id="516" w:author="S Elliot" w:date="2022-01-02T16:59:00Z">
                    <w:rPr>
                      <w:rFonts w:cstheme="minorHAnsi"/>
                      <w:bCs/>
                      <w:iCs/>
                    </w:rPr>
                  </w:rPrChange>
                </w:rPr>
                <w:t xml:space="preserve">. </w:t>
              </w:r>
            </w:ins>
          </w:p>
          <w:p w14:paraId="6544ACC7" w14:textId="17DD388C" w:rsidR="00D64727" w:rsidRPr="00FD4825" w:rsidRDefault="00D64727">
            <w:pPr>
              <w:spacing w:after="0" w:line="240" w:lineRule="auto"/>
              <w:rPr>
                <w:ins w:id="517" w:author="S Elliot" w:date="2022-01-02T16:40:00Z"/>
                <w:rFonts w:ascii="Arial" w:hAnsi="Arial" w:cs="Arial"/>
                <w:bCs/>
                <w:iCs/>
                <w:rPrChange w:id="518" w:author="S Elliot" w:date="2022-01-02T16:59:00Z">
                  <w:rPr>
                    <w:ins w:id="519" w:author="S Elliot" w:date="2022-01-02T16:40:00Z"/>
                    <w:rFonts w:cstheme="minorHAnsi"/>
                    <w:bCs/>
                    <w:iCs/>
                  </w:rPr>
                </w:rPrChange>
              </w:rPr>
              <w:pPrChange w:id="520" w:author="S Elliot" w:date="2022-01-02T16:39:00Z">
                <w:pPr>
                  <w:framePr w:hSpace="180" w:wrap="around" w:vAnchor="text" w:hAnchor="text" w:x="-7" w:y="1"/>
                  <w:spacing w:after="0" w:line="240" w:lineRule="auto"/>
                  <w:ind w:left="360" w:hanging="360"/>
                  <w:suppressOverlap/>
                </w:pPr>
              </w:pPrChange>
            </w:pPr>
          </w:p>
          <w:p w14:paraId="1CCF0DD5" w14:textId="552468EF" w:rsidR="00D64727" w:rsidRPr="00FD4825" w:rsidRDefault="00D64727">
            <w:pPr>
              <w:spacing w:after="0" w:line="240" w:lineRule="auto"/>
              <w:rPr>
                <w:ins w:id="521" w:author="S Elliot" w:date="2022-01-02T16:40:00Z"/>
                <w:rFonts w:ascii="Arial" w:hAnsi="Arial" w:cs="Arial"/>
                <w:bCs/>
                <w:iCs/>
                <w:rPrChange w:id="522" w:author="S Elliot" w:date="2022-01-02T16:59:00Z">
                  <w:rPr>
                    <w:ins w:id="523" w:author="S Elliot" w:date="2022-01-02T16:40:00Z"/>
                    <w:rFonts w:cstheme="minorHAnsi"/>
                    <w:bCs/>
                    <w:iCs/>
                  </w:rPr>
                </w:rPrChange>
              </w:rPr>
              <w:pPrChange w:id="524" w:author="S Elliot" w:date="2022-01-02T16:39:00Z">
                <w:pPr>
                  <w:framePr w:hSpace="180" w:wrap="around" w:vAnchor="text" w:hAnchor="text" w:x="-7" w:y="1"/>
                  <w:spacing w:after="0" w:line="240" w:lineRule="auto"/>
                  <w:ind w:left="360" w:hanging="360"/>
                  <w:suppressOverlap/>
                </w:pPr>
              </w:pPrChange>
            </w:pPr>
          </w:p>
          <w:p w14:paraId="70DA71FC" w14:textId="5AB0D9B3" w:rsidR="00D64727" w:rsidRPr="00FD4825" w:rsidRDefault="00D64727">
            <w:pPr>
              <w:spacing w:after="0" w:line="240" w:lineRule="auto"/>
              <w:rPr>
                <w:ins w:id="525" w:author="S Elliot" w:date="2022-01-02T16:41:00Z"/>
                <w:rFonts w:ascii="Arial" w:hAnsi="Arial" w:cs="Arial"/>
                <w:bCs/>
                <w:iCs/>
                <w:rPrChange w:id="526" w:author="S Elliot" w:date="2022-01-02T16:59:00Z">
                  <w:rPr>
                    <w:ins w:id="527" w:author="S Elliot" w:date="2022-01-02T16:41:00Z"/>
                    <w:rFonts w:cstheme="minorHAnsi"/>
                    <w:bCs/>
                    <w:iCs/>
                  </w:rPr>
                </w:rPrChange>
              </w:rPr>
              <w:pPrChange w:id="528" w:author="S Elliot" w:date="2022-01-02T16:39:00Z">
                <w:pPr>
                  <w:framePr w:hSpace="180" w:wrap="around" w:vAnchor="text" w:hAnchor="text" w:x="-7" w:y="1"/>
                  <w:spacing w:after="0" w:line="240" w:lineRule="auto"/>
                  <w:ind w:left="360" w:hanging="360"/>
                  <w:suppressOverlap/>
                </w:pPr>
              </w:pPrChange>
            </w:pPr>
          </w:p>
          <w:p w14:paraId="4D9C9738" w14:textId="3704DDDD" w:rsidR="00D64727" w:rsidRPr="00FD4825" w:rsidRDefault="00D64727">
            <w:pPr>
              <w:spacing w:after="0" w:line="240" w:lineRule="auto"/>
              <w:rPr>
                <w:ins w:id="529" w:author="S Elliot" w:date="2022-01-02T16:41:00Z"/>
                <w:rFonts w:ascii="Arial" w:hAnsi="Arial" w:cs="Arial"/>
                <w:bCs/>
                <w:iCs/>
                <w:rPrChange w:id="530" w:author="S Elliot" w:date="2022-01-02T16:59:00Z">
                  <w:rPr>
                    <w:ins w:id="531" w:author="S Elliot" w:date="2022-01-02T16:41:00Z"/>
                    <w:rFonts w:cstheme="minorHAnsi"/>
                    <w:bCs/>
                    <w:iCs/>
                  </w:rPr>
                </w:rPrChange>
              </w:rPr>
              <w:pPrChange w:id="532" w:author="S Elliot" w:date="2022-01-02T16:39:00Z">
                <w:pPr>
                  <w:framePr w:hSpace="180" w:wrap="around" w:vAnchor="text" w:hAnchor="text" w:x="-7" w:y="1"/>
                  <w:spacing w:after="0" w:line="240" w:lineRule="auto"/>
                  <w:ind w:left="360" w:hanging="360"/>
                  <w:suppressOverlap/>
                </w:pPr>
              </w:pPrChange>
            </w:pPr>
          </w:p>
          <w:p w14:paraId="50C03CED" w14:textId="7E5C8796" w:rsidR="00D64727" w:rsidRPr="00FD4825" w:rsidRDefault="00D64727">
            <w:pPr>
              <w:spacing w:after="0" w:line="240" w:lineRule="auto"/>
              <w:rPr>
                <w:ins w:id="533" w:author="S Elliot" w:date="2022-01-02T16:41:00Z"/>
                <w:rFonts w:ascii="Arial" w:hAnsi="Arial" w:cs="Arial"/>
                <w:bCs/>
                <w:iCs/>
                <w:rPrChange w:id="534" w:author="S Elliot" w:date="2022-01-02T16:59:00Z">
                  <w:rPr>
                    <w:ins w:id="535" w:author="S Elliot" w:date="2022-01-02T16:41:00Z"/>
                    <w:rFonts w:cstheme="minorHAnsi"/>
                    <w:bCs/>
                    <w:iCs/>
                  </w:rPr>
                </w:rPrChange>
              </w:rPr>
              <w:pPrChange w:id="536" w:author="S Elliot" w:date="2022-01-02T16:39:00Z">
                <w:pPr>
                  <w:framePr w:hSpace="180" w:wrap="around" w:vAnchor="text" w:hAnchor="text" w:x="-7" w:y="1"/>
                  <w:spacing w:after="0" w:line="240" w:lineRule="auto"/>
                  <w:ind w:left="360" w:hanging="360"/>
                  <w:suppressOverlap/>
                </w:pPr>
              </w:pPrChange>
            </w:pPr>
          </w:p>
          <w:p w14:paraId="3ECA8791" w14:textId="0DB76CE2" w:rsidR="00D64727" w:rsidRPr="00FD4825" w:rsidRDefault="00D64727">
            <w:pPr>
              <w:spacing w:after="0" w:line="240" w:lineRule="auto"/>
              <w:rPr>
                <w:ins w:id="537" w:author="S Elliot" w:date="2022-01-02T16:41:00Z"/>
                <w:rFonts w:ascii="Arial" w:hAnsi="Arial" w:cs="Arial"/>
                <w:bCs/>
                <w:iCs/>
                <w:rPrChange w:id="538" w:author="S Elliot" w:date="2022-01-02T16:59:00Z">
                  <w:rPr>
                    <w:ins w:id="539" w:author="S Elliot" w:date="2022-01-02T16:41:00Z"/>
                    <w:rFonts w:cstheme="minorHAnsi"/>
                    <w:bCs/>
                    <w:iCs/>
                  </w:rPr>
                </w:rPrChange>
              </w:rPr>
              <w:pPrChange w:id="540" w:author="S Elliot" w:date="2022-01-02T16:39:00Z">
                <w:pPr>
                  <w:framePr w:hSpace="180" w:wrap="around" w:vAnchor="text" w:hAnchor="text" w:x="-7" w:y="1"/>
                  <w:spacing w:after="0" w:line="240" w:lineRule="auto"/>
                  <w:ind w:left="360" w:hanging="360"/>
                  <w:suppressOverlap/>
                </w:pPr>
              </w:pPrChange>
            </w:pPr>
          </w:p>
          <w:p w14:paraId="50D8DD2A" w14:textId="20E961C1" w:rsidR="00D64727" w:rsidRPr="00FD4825" w:rsidRDefault="00D64727">
            <w:pPr>
              <w:spacing w:after="0" w:line="240" w:lineRule="auto"/>
              <w:rPr>
                <w:ins w:id="541" w:author="S Elliot" w:date="2022-01-02T16:41:00Z"/>
                <w:rFonts w:ascii="Arial" w:hAnsi="Arial" w:cs="Arial"/>
                <w:bCs/>
                <w:iCs/>
                <w:rPrChange w:id="542" w:author="S Elliot" w:date="2022-01-02T16:59:00Z">
                  <w:rPr>
                    <w:ins w:id="543" w:author="S Elliot" w:date="2022-01-02T16:41:00Z"/>
                    <w:rFonts w:cstheme="minorHAnsi"/>
                    <w:bCs/>
                    <w:iCs/>
                  </w:rPr>
                </w:rPrChange>
              </w:rPr>
              <w:pPrChange w:id="544" w:author="S Elliot" w:date="2022-01-02T16:39:00Z">
                <w:pPr>
                  <w:framePr w:hSpace="180" w:wrap="around" w:vAnchor="text" w:hAnchor="text" w:x="-7" w:y="1"/>
                  <w:spacing w:after="0" w:line="240" w:lineRule="auto"/>
                  <w:ind w:left="360" w:hanging="360"/>
                  <w:suppressOverlap/>
                </w:pPr>
              </w:pPrChange>
            </w:pPr>
          </w:p>
          <w:p w14:paraId="3457F95D" w14:textId="07415847" w:rsidR="00D64727" w:rsidRPr="00FD4825" w:rsidRDefault="00D64727">
            <w:pPr>
              <w:spacing w:after="0" w:line="240" w:lineRule="auto"/>
              <w:rPr>
                <w:ins w:id="545" w:author="S Elliot" w:date="2022-01-02T16:41:00Z"/>
                <w:rFonts w:ascii="Arial" w:hAnsi="Arial" w:cs="Arial"/>
                <w:bCs/>
                <w:iCs/>
                <w:rPrChange w:id="546" w:author="S Elliot" w:date="2022-01-02T16:59:00Z">
                  <w:rPr>
                    <w:ins w:id="547" w:author="S Elliot" w:date="2022-01-02T16:41:00Z"/>
                    <w:rFonts w:cstheme="minorHAnsi"/>
                    <w:bCs/>
                    <w:iCs/>
                  </w:rPr>
                </w:rPrChange>
              </w:rPr>
              <w:pPrChange w:id="548" w:author="S Elliot" w:date="2022-01-02T16:39:00Z">
                <w:pPr>
                  <w:framePr w:hSpace="180" w:wrap="around" w:vAnchor="text" w:hAnchor="text" w:x="-7" w:y="1"/>
                  <w:spacing w:after="0" w:line="240" w:lineRule="auto"/>
                  <w:ind w:left="360" w:hanging="360"/>
                  <w:suppressOverlap/>
                </w:pPr>
              </w:pPrChange>
            </w:pPr>
          </w:p>
          <w:p w14:paraId="70E4600D" w14:textId="6DAAFB5A" w:rsidR="00D64727" w:rsidRPr="00FD4825" w:rsidRDefault="00D64727">
            <w:pPr>
              <w:spacing w:after="0" w:line="240" w:lineRule="auto"/>
              <w:rPr>
                <w:ins w:id="549" w:author="S Elliot" w:date="2022-01-02T16:41:00Z"/>
                <w:rFonts w:ascii="Arial" w:hAnsi="Arial" w:cs="Arial"/>
                <w:bCs/>
                <w:iCs/>
                <w:rPrChange w:id="550" w:author="S Elliot" w:date="2022-01-02T16:59:00Z">
                  <w:rPr>
                    <w:ins w:id="551" w:author="S Elliot" w:date="2022-01-02T16:41:00Z"/>
                    <w:rFonts w:cstheme="minorHAnsi"/>
                    <w:bCs/>
                    <w:iCs/>
                  </w:rPr>
                </w:rPrChange>
              </w:rPr>
              <w:pPrChange w:id="552" w:author="S Elliot" w:date="2022-01-02T16:39:00Z">
                <w:pPr>
                  <w:framePr w:hSpace="180" w:wrap="around" w:vAnchor="text" w:hAnchor="text" w:x="-7" w:y="1"/>
                  <w:spacing w:after="0" w:line="240" w:lineRule="auto"/>
                  <w:ind w:left="360" w:hanging="360"/>
                  <w:suppressOverlap/>
                </w:pPr>
              </w:pPrChange>
            </w:pPr>
          </w:p>
          <w:p w14:paraId="5379998A" w14:textId="0BC8FC02" w:rsidR="00D64727" w:rsidRPr="00FD4825" w:rsidRDefault="00D64727">
            <w:pPr>
              <w:spacing w:after="0" w:line="240" w:lineRule="auto"/>
              <w:rPr>
                <w:ins w:id="553" w:author="S Elliot" w:date="2022-01-02T16:41:00Z"/>
                <w:rFonts w:ascii="Arial" w:hAnsi="Arial" w:cs="Arial"/>
                <w:bCs/>
                <w:iCs/>
                <w:rPrChange w:id="554" w:author="S Elliot" w:date="2022-01-02T16:59:00Z">
                  <w:rPr>
                    <w:ins w:id="555" w:author="S Elliot" w:date="2022-01-02T16:41:00Z"/>
                    <w:rFonts w:cstheme="minorHAnsi"/>
                    <w:bCs/>
                    <w:iCs/>
                  </w:rPr>
                </w:rPrChange>
              </w:rPr>
              <w:pPrChange w:id="556" w:author="S Elliot" w:date="2022-01-02T16:39:00Z">
                <w:pPr>
                  <w:framePr w:hSpace="180" w:wrap="around" w:vAnchor="text" w:hAnchor="text" w:x="-7" w:y="1"/>
                  <w:spacing w:after="0" w:line="240" w:lineRule="auto"/>
                  <w:ind w:left="360" w:hanging="360"/>
                  <w:suppressOverlap/>
                </w:pPr>
              </w:pPrChange>
            </w:pPr>
          </w:p>
          <w:p w14:paraId="38788AA1" w14:textId="6E448C29" w:rsidR="00D64727" w:rsidRPr="00FD4825" w:rsidRDefault="00D64727">
            <w:pPr>
              <w:spacing w:after="0" w:line="240" w:lineRule="auto"/>
              <w:rPr>
                <w:ins w:id="557" w:author="S Elliot" w:date="2022-01-02T16:41:00Z"/>
                <w:rFonts w:ascii="Arial" w:hAnsi="Arial" w:cs="Arial"/>
                <w:bCs/>
                <w:iCs/>
                <w:rPrChange w:id="558" w:author="S Elliot" w:date="2022-01-02T16:59:00Z">
                  <w:rPr>
                    <w:ins w:id="559" w:author="S Elliot" w:date="2022-01-02T16:41:00Z"/>
                    <w:rFonts w:cstheme="minorHAnsi"/>
                    <w:bCs/>
                    <w:iCs/>
                  </w:rPr>
                </w:rPrChange>
              </w:rPr>
              <w:pPrChange w:id="560" w:author="S Elliot" w:date="2022-01-02T16:39:00Z">
                <w:pPr>
                  <w:framePr w:hSpace="180" w:wrap="around" w:vAnchor="text" w:hAnchor="text" w:x="-7" w:y="1"/>
                  <w:spacing w:after="0" w:line="240" w:lineRule="auto"/>
                  <w:ind w:left="360" w:hanging="360"/>
                  <w:suppressOverlap/>
                </w:pPr>
              </w:pPrChange>
            </w:pPr>
          </w:p>
          <w:p w14:paraId="56C1F495" w14:textId="17B64481" w:rsidR="00D64727" w:rsidRPr="00FD4825" w:rsidRDefault="00D64727">
            <w:pPr>
              <w:spacing w:after="0" w:line="240" w:lineRule="auto"/>
              <w:rPr>
                <w:ins w:id="561" w:author="S Elliot" w:date="2022-01-02T16:41:00Z"/>
                <w:rFonts w:ascii="Arial" w:hAnsi="Arial" w:cs="Arial"/>
                <w:bCs/>
                <w:iCs/>
                <w:rPrChange w:id="562" w:author="S Elliot" w:date="2022-01-02T16:59:00Z">
                  <w:rPr>
                    <w:ins w:id="563" w:author="S Elliot" w:date="2022-01-02T16:41:00Z"/>
                    <w:rFonts w:cstheme="minorHAnsi"/>
                    <w:bCs/>
                    <w:iCs/>
                  </w:rPr>
                </w:rPrChange>
              </w:rPr>
              <w:pPrChange w:id="564" w:author="S Elliot" w:date="2022-01-02T16:39:00Z">
                <w:pPr>
                  <w:framePr w:hSpace="180" w:wrap="around" w:vAnchor="text" w:hAnchor="text" w:x="-7" w:y="1"/>
                  <w:spacing w:after="0" w:line="240" w:lineRule="auto"/>
                  <w:ind w:left="360" w:hanging="360"/>
                  <w:suppressOverlap/>
                </w:pPr>
              </w:pPrChange>
            </w:pPr>
          </w:p>
          <w:p w14:paraId="466EB7B2" w14:textId="2C3903FB" w:rsidR="00D64727" w:rsidRPr="00FD4825" w:rsidRDefault="00D64727">
            <w:pPr>
              <w:spacing w:after="0" w:line="240" w:lineRule="auto"/>
              <w:rPr>
                <w:ins w:id="565" w:author="S Elliot" w:date="2022-01-02T16:41:00Z"/>
                <w:rFonts w:ascii="Arial" w:hAnsi="Arial" w:cs="Arial"/>
                <w:bCs/>
                <w:iCs/>
                <w:rPrChange w:id="566" w:author="S Elliot" w:date="2022-01-02T16:59:00Z">
                  <w:rPr>
                    <w:ins w:id="567" w:author="S Elliot" w:date="2022-01-02T16:41:00Z"/>
                    <w:rFonts w:cstheme="minorHAnsi"/>
                    <w:bCs/>
                    <w:iCs/>
                  </w:rPr>
                </w:rPrChange>
              </w:rPr>
              <w:pPrChange w:id="568" w:author="S Elliot" w:date="2022-01-02T16:39:00Z">
                <w:pPr>
                  <w:framePr w:hSpace="180" w:wrap="around" w:vAnchor="text" w:hAnchor="text" w:x="-7" w:y="1"/>
                  <w:spacing w:after="0" w:line="240" w:lineRule="auto"/>
                  <w:ind w:left="360" w:hanging="360"/>
                  <w:suppressOverlap/>
                </w:pPr>
              </w:pPrChange>
            </w:pPr>
          </w:p>
          <w:p w14:paraId="225A8EC6" w14:textId="4045A198" w:rsidR="00D64727" w:rsidRPr="00FD4825" w:rsidRDefault="00D64727">
            <w:pPr>
              <w:spacing w:after="0" w:line="240" w:lineRule="auto"/>
              <w:rPr>
                <w:ins w:id="569" w:author="S Elliot" w:date="2022-01-02T16:41:00Z"/>
                <w:rFonts w:ascii="Arial" w:hAnsi="Arial" w:cs="Arial"/>
                <w:bCs/>
                <w:iCs/>
                <w:rPrChange w:id="570" w:author="S Elliot" w:date="2022-01-02T16:59:00Z">
                  <w:rPr>
                    <w:ins w:id="571" w:author="S Elliot" w:date="2022-01-02T16:41:00Z"/>
                    <w:rFonts w:cstheme="minorHAnsi"/>
                    <w:bCs/>
                    <w:iCs/>
                  </w:rPr>
                </w:rPrChange>
              </w:rPr>
              <w:pPrChange w:id="572" w:author="S Elliot" w:date="2022-01-02T16:39:00Z">
                <w:pPr>
                  <w:framePr w:hSpace="180" w:wrap="around" w:vAnchor="text" w:hAnchor="text" w:x="-7" w:y="1"/>
                  <w:spacing w:after="0" w:line="240" w:lineRule="auto"/>
                  <w:ind w:left="360" w:hanging="360"/>
                  <w:suppressOverlap/>
                </w:pPr>
              </w:pPrChange>
            </w:pPr>
          </w:p>
          <w:p w14:paraId="4A552793" w14:textId="4303B2FC" w:rsidR="00D64727" w:rsidRPr="00FD4825" w:rsidRDefault="00D64727">
            <w:pPr>
              <w:spacing w:after="0" w:line="240" w:lineRule="auto"/>
              <w:rPr>
                <w:ins w:id="573" w:author="S Elliot" w:date="2022-01-02T16:41:00Z"/>
                <w:rFonts w:ascii="Arial" w:hAnsi="Arial" w:cs="Arial"/>
                <w:bCs/>
                <w:iCs/>
                <w:rPrChange w:id="574" w:author="S Elliot" w:date="2022-01-02T16:59:00Z">
                  <w:rPr>
                    <w:ins w:id="575" w:author="S Elliot" w:date="2022-01-02T16:41:00Z"/>
                    <w:rFonts w:cstheme="minorHAnsi"/>
                    <w:bCs/>
                    <w:iCs/>
                  </w:rPr>
                </w:rPrChange>
              </w:rPr>
              <w:pPrChange w:id="576" w:author="S Elliot" w:date="2022-01-02T16:39:00Z">
                <w:pPr>
                  <w:framePr w:hSpace="180" w:wrap="around" w:vAnchor="text" w:hAnchor="text" w:x="-7" w:y="1"/>
                  <w:spacing w:after="0" w:line="240" w:lineRule="auto"/>
                  <w:ind w:left="360" w:hanging="360"/>
                  <w:suppressOverlap/>
                </w:pPr>
              </w:pPrChange>
            </w:pPr>
          </w:p>
          <w:p w14:paraId="7FF648BB" w14:textId="034BB3BF" w:rsidR="00D64727" w:rsidRPr="00FD4825" w:rsidRDefault="00D64727">
            <w:pPr>
              <w:spacing w:after="0" w:line="240" w:lineRule="auto"/>
              <w:rPr>
                <w:ins w:id="577" w:author="S Elliot" w:date="2022-01-02T16:41:00Z"/>
                <w:rFonts w:ascii="Arial" w:hAnsi="Arial" w:cs="Arial"/>
                <w:bCs/>
                <w:iCs/>
                <w:rPrChange w:id="578" w:author="S Elliot" w:date="2022-01-02T16:59:00Z">
                  <w:rPr>
                    <w:ins w:id="579" w:author="S Elliot" w:date="2022-01-02T16:41:00Z"/>
                    <w:rFonts w:cstheme="minorHAnsi"/>
                    <w:bCs/>
                    <w:iCs/>
                  </w:rPr>
                </w:rPrChange>
              </w:rPr>
              <w:pPrChange w:id="580" w:author="S Elliot" w:date="2022-01-02T16:39:00Z">
                <w:pPr>
                  <w:framePr w:hSpace="180" w:wrap="around" w:vAnchor="text" w:hAnchor="text" w:x="-7" w:y="1"/>
                  <w:spacing w:after="0" w:line="240" w:lineRule="auto"/>
                  <w:ind w:left="360" w:hanging="360"/>
                  <w:suppressOverlap/>
                </w:pPr>
              </w:pPrChange>
            </w:pPr>
          </w:p>
          <w:p w14:paraId="0A3B6960" w14:textId="55CCD4C3" w:rsidR="00D64727" w:rsidRPr="00FD4825" w:rsidRDefault="00D64727">
            <w:pPr>
              <w:spacing w:after="0" w:line="240" w:lineRule="auto"/>
              <w:rPr>
                <w:ins w:id="581" w:author="S Elliot" w:date="2022-01-02T16:41:00Z"/>
                <w:rFonts w:ascii="Arial" w:hAnsi="Arial" w:cs="Arial"/>
                <w:bCs/>
                <w:iCs/>
                <w:rPrChange w:id="582" w:author="S Elliot" w:date="2022-01-02T16:59:00Z">
                  <w:rPr>
                    <w:ins w:id="583" w:author="S Elliot" w:date="2022-01-02T16:41:00Z"/>
                    <w:rFonts w:cstheme="minorHAnsi"/>
                    <w:bCs/>
                    <w:iCs/>
                  </w:rPr>
                </w:rPrChange>
              </w:rPr>
              <w:pPrChange w:id="584" w:author="S Elliot" w:date="2022-01-02T16:39:00Z">
                <w:pPr>
                  <w:framePr w:hSpace="180" w:wrap="around" w:vAnchor="text" w:hAnchor="text" w:x="-7" w:y="1"/>
                  <w:spacing w:after="0" w:line="240" w:lineRule="auto"/>
                  <w:ind w:left="360" w:hanging="360"/>
                  <w:suppressOverlap/>
                </w:pPr>
              </w:pPrChange>
            </w:pPr>
          </w:p>
          <w:p w14:paraId="2E0B2391" w14:textId="667D4950" w:rsidR="00D64727" w:rsidRPr="00FD4825" w:rsidRDefault="00D64727">
            <w:pPr>
              <w:spacing w:after="0" w:line="240" w:lineRule="auto"/>
              <w:rPr>
                <w:ins w:id="585" w:author="S Elliot" w:date="2022-01-02T16:41:00Z"/>
                <w:rFonts w:ascii="Arial" w:hAnsi="Arial" w:cs="Arial"/>
                <w:bCs/>
                <w:iCs/>
                <w:rPrChange w:id="586" w:author="S Elliot" w:date="2022-01-02T16:59:00Z">
                  <w:rPr>
                    <w:ins w:id="587" w:author="S Elliot" w:date="2022-01-02T16:41:00Z"/>
                    <w:rFonts w:cstheme="minorHAnsi"/>
                    <w:bCs/>
                    <w:iCs/>
                  </w:rPr>
                </w:rPrChange>
              </w:rPr>
              <w:pPrChange w:id="588" w:author="S Elliot" w:date="2022-01-02T16:39:00Z">
                <w:pPr>
                  <w:framePr w:hSpace="180" w:wrap="around" w:vAnchor="text" w:hAnchor="text" w:x="-7" w:y="1"/>
                  <w:spacing w:after="0" w:line="240" w:lineRule="auto"/>
                  <w:ind w:left="360" w:hanging="360"/>
                  <w:suppressOverlap/>
                </w:pPr>
              </w:pPrChange>
            </w:pPr>
          </w:p>
          <w:p w14:paraId="6F725FCC" w14:textId="6DC66FC2" w:rsidR="00D64727" w:rsidRPr="00FD4825" w:rsidRDefault="00D64727">
            <w:pPr>
              <w:spacing w:after="0" w:line="240" w:lineRule="auto"/>
              <w:rPr>
                <w:ins w:id="589" w:author="S Elliot" w:date="2022-01-02T16:41:00Z"/>
                <w:rFonts w:ascii="Arial" w:hAnsi="Arial" w:cs="Arial"/>
                <w:bCs/>
                <w:iCs/>
                <w:rPrChange w:id="590" w:author="S Elliot" w:date="2022-01-02T16:59:00Z">
                  <w:rPr>
                    <w:ins w:id="591" w:author="S Elliot" w:date="2022-01-02T16:41:00Z"/>
                    <w:rFonts w:cstheme="minorHAnsi"/>
                    <w:bCs/>
                    <w:iCs/>
                  </w:rPr>
                </w:rPrChange>
              </w:rPr>
              <w:pPrChange w:id="592" w:author="S Elliot" w:date="2022-01-02T16:39:00Z">
                <w:pPr>
                  <w:framePr w:hSpace="180" w:wrap="around" w:vAnchor="text" w:hAnchor="text" w:x="-7" w:y="1"/>
                  <w:spacing w:after="0" w:line="240" w:lineRule="auto"/>
                  <w:ind w:left="360" w:hanging="360"/>
                  <w:suppressOverlap/>
                </w:pPr>
              </w:pPrChange>
            </w:pPr>
          </w:p>
          <w:p w14:paraId="70BA556B" w14:textId="0E3F98C8" w:rsidR="00D64727" w:rsidRPr="00FD4825" w:rsidRDefault="00D64727">
            <w:pPr>
              <w:spacing w:after="0" w:line="240" w:lineRule="auto"/>
              <w:rPr>
                <w:ins w:id="593" w:author="S Elliot" w:date="2022-01-02T16:39:00Z"/>
                <w:rFonts w:ascii="Arial" w:hAnsi="Arial" w:cs="Arial"/>
                <w:bCs/>
                <w:iCs/>
                <w:rPrChange w:id="594" w:author="S Elliot" w:date="2022-01-02T16:59:00Z">
                  <w:rPr>
                    <w:ins w:id="595" w:author="S Elliot" w:date="2022-01-02T16:39:00Z"/>
                    <w:rFonts w:cstheme="minorHAnsi"/>
                    <w:bCs/>
                    <w:iCs/>
                  </w:rPr>
                </w:rPrChange>
              </w:rPr>
              <w:pPrChange w:id="596" w:author="S Elliot" w:date="2022-01-02T16:39:00Z">
                <w:pPr>
                  <w:framePr w:hSpace="180" w:wrap="around" w:vAnchor="text" w:hAnchor="text" w:x="-7" w:y="1"/>
                  <w:spacing w:after="0" w:line="240" w:lineRule="auto"/>
                  <w:ind w:left="360" w:hanging="360"/>
                  <w:suppressOverlap/>
                </w:pPr>
              </w:pPrChange>
            </w:pPr>
            <w:ins w:id="597" w:author="S Elliot" w:date="2022-01-02T16:41:00Z">
              <w:r w:rsidRPr="00FD4825">
                <w:rPr>
                  <w:rFonts w:ascii="Arial" w:hAnsi="Arial" w:cs="Arial"/>
                  <w:bCs/>
                  <w:iCs/>
                  <w:rPrChange w:id="598" w:author="S Elliot" w:date="2022-01-02T16:59:00Z">
                    <w:rPr>
                      <w:rFonts w:cstheme="minorHAnsi"/>
                      <w:bCs/>
                      <w:iCs/>
                    </w:rPr>
                  </w:rPrChange>
                </w:rPr>
                <w:t xml:space="preserve">N/A </w:t>
              </w:r>
            </w:ins>
          </w:p>
          <w:p w14:paraId="2864DD8E" w14:textId="77777777" w:rsidR="00D64727" w:rsidRPr="00FD4825" w:rsidRDefault="00D64727">
            <w:pPr>
              <w:spacing w:after="0" w:line="240" w:lineRule="auto"/>
              <w:rPr>
                <w:ins w:id="599" w:author="S Elliot" w:date="2022-01-02T16:39:00Z"/>
                <w:rFonts w:ascii="Arial" w:hAnsi="Arial" w:cs="Arial"/>
                <w:bCs/>
                <w:iCs/>
                <w:rPrChange w:id="600" w:author="S Elliot" w:date="2022-01-02T16:59:00Z">
                  <w:rPr>
                    <w:ins w:id="601" w:author="S Elliot" w:date="2022-01-02T16:39:00Z"/>
                    <w:rFonts w:cstheme="minorHAnsi"/>
                    <w:bCs/>
                    <w:iCs/>
                  </w:rPr>
                </w:rPrChange>
              </w:rPr>
              <w:pPrChange w:id="602" w:author="S Elliot" w:date="2022-01-02T16:39:00Z">
                <w:pPr>
                  <w:framePr w:hSpace="180" w:wrap="around" w:vAnchor="text" w:hAnchor="text" w:x="-7" w:y="1"/>
                  <w:spacing w:after="0" w:line="240" w:lineRule="auto"/>
                  <w:ind w:left="360" w:hanging="360"/>
                  <w:suppressOverlap/>
                </w:pPr>
              </w:pPrChange>
            </w:pPr>
          </w:p>
          <w:p w14:paraId="52FC4803" w14:textId="77777777" w:rsidR="00D64727" w:rsidRPr="00FD4825" w:rsidRDefault="00D64727">
            <w:pPr>
              <w:spacing w:after="0" w:line="240" w:lineRule="auto"/>
              <w:rPr>
                <w:ins w:id="603" w:author="S Elliot" w:date="2022-01-02T16:39:00Z"/>
                <w:rFonts w:ascii="Arial" w:hAnsi="Arial" w:cs="Arial"/>
                <w:bCs/>
                <w:iCs/>
                <w:rPrChange w:id="604" w:author="S Elliot" w:date="2022-01-02T16:59:00Z">
                  <w:rPr>
                    <w:ins w:id="605" w:author="S Elliot" w:date="2022-01-02T16:39:00Z"/>
                    <w:rFonts w:cstheme="minorHAnsi"/>
                    <w:bCs/>
                    <w:iCs/>
                  </w:rPr>
                </w:rPrChange>
              </w:rPr>
              <w:pPrChange w:id="606" w:author="S Elliot" w:date="2022-01-02T16:39:00Z">
                <w:pPr>
                  <w:framePr w:hSpace="180" w:wrap="around" w:vAnchor="text" w:hAnchor="text" w:x="-7" w:y="1"/>
                  <w:spacing w:after="0" w:line="240" w:lineRule="auto"/>
                  <w:ind w:left="360" w:hanging="360"/>
                  <w:suppressOverlap/>
                </w:pPr>
              </w:pPrChange>
            </w:pPr>
          </w:p>
          <w:p w14:paraId="6CCCD162" w14:textId="11D5D295" w:rsidR="00D64727" w:rsidRPr="00FD4825" w:rsidRDefault="00D64727">
            <w:pPr>
              <w:spacing w:after="0" w:line="240" w:lineRule="auto"/>
              <w:rPr>
                <w:rFonts w:ascii="Arial" w:hAnsi="Arial" w:cs="Arial"/>
                <w:bCs/>
                <w:iCs/>
                <w:rPrChange w:id="607" w:author="S Elliot" w:date="2022-01-02T16:59:00Z">
                  <w:rPr>
                    <w:rFonts w:cstheme="minorHAnsi"/>
                    <w:b/>
                    <w:bCs/>
                    <w:iCs/>
                  </w:rPr>
                </w:rPrChange>
              </w:rPr>
              <w:pPrChange w:id="608" w:author="S Elliot" w:date="2022-01-02T16:39:00Z">
                <w:pPr>
                  <w:framePr w:hSpace="180" w:wrap="around" w:vAnchor="text" w:hAnchor="text" w:x="-7" w:y="1"/>
                  <w:spacing w:after="0" w:line="240" w:lineRule="auto"/>
                  <w:ind w:left="360" w:hanging="360"/>
                  <w:suppressOverlap/>
                </w:pPr>
              </w:pPrChange>
            </w:pPr>
          </w:p>
        </w:tc>
      </w:tr>
      <w:tr w:rsidR="00EA7308" w:rsidRPr="00FD4825" w14:paraId="3ACD15DF" w14:textId="77777777" w:rsidTr="7221EE0B">
        <w:trPr>
          <w:trHeight w:val="431"/>
        </w:trPr>
        <w:tc>
          <w:tcPr>
            <w:tcW w:w="6086"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11FECA9" w14:textId="2CB3275F" w:rsidR="00EA7308" w:rsidRPr="00FD4825" w:rsidRDefault="00A418C4" w:rsidP="00D00683">
            <w:pPr>
              <w:spacing w:after="0" w:line="240" w:lineRule="auto"/>
              <w:ind w:left="360" w:hanging="360"/>
              <w:rPr>
                <w:rFonts w:ascii="Arial" w:hAnsi="Arial" w:cs="Arial"/>
                <w:b/>
                <w:bCs/>
                <w:iCs/>
                <w:rPrChange w:id="609" w:author="S Elliot" w:date="2022-01-02T16:59:00Z">
                  <w:rPr>
                    <w:rFonts w:cstheme="minorHAnsi"/>
                    <w:b/>
                    <w:bCs/>
                    <w:iCs/>
                  </w:rPr>
                </w:rPrChange>
              </w:rPr>
            </w:pPr>
            <w:r w:rsidRPr="00FD4825">
              <w:rPr>
                <w:rFonts w:ascii="Arial" w:hAnsi="Arial" w:cs="Arial"/>
                <w:b/>
                <w:bCs/>
                <w:iCs/>
                <w:rPrChange w:id="610" w:author="S Elliot" w:date="2022-01-02T16:59:00Z">
                  <w:rPr>
                    <w:rFonts w:cstheme="minorHAnsi"/>
                    <w:b/>
                    <w:bCs/>
                    <w:iCs/>
                  </w:rPr>
                </w:rPrChange>
              </w:rPr>
              <w:t>3</w:t>
            </w:r>
            <w:r w:rsidR="00EA7308" w:rsidRPr="00FD4825">
              <w:rPr>
                <w:rFonts w:ascii="Arial" w:hAnsi="Arial" w:cs="Arial"/>
                <w:b/>
                <w:bCs/>
                <w:iCs/>
                <w:rPrChange w:id="611" w:author="S Elliot" w:date="2022-01-02T16:59:00Z">
                  <w:rPr>
                    <w:rFonts w:cstheme="minorHAnsi"/>
                    <w:b/>
                    <w:bCs/>
                    <w:iCs/>
                  </w:rPr>
                </w:rPrChange>
              </w:rPr>
              <w:t>.</w:t>
            </w:r>
            <w:r w:rsidRPr="00FD4825">
              <w:rPr>
                <w:rFonts w:ascii="Arial" w:hAnsi="Arial" w:cs="Arial"/>
                <w:b/>
                <w:bCs/>
                <w:iCs/>
                <w:rPrChange w:id="612" w:author="S Elliot" w:date="2022-01-02T16:59:00Z">
                  <w:rPr>
                    <w:rFonts w:cstheme="minorHAnsi"/>
                    <w:b/>
                    <w:bCs/>
                    <w:iCs/>
                  </w:rPr>
                </w:rPrChange>
              </w:rPr>
              <w:t xml:space="preserve"> </w:t>
            </w:r>
            <w:r w:rsidR="00EA7308" w:rsidRPr="00FD4825">
              <w:rPr>
                <w:rFonts w:ascii="Arial" w:hAnsi="Arial" w:cs="Arial"/>
                <w:b/>
                <w:bCs/>
                <w:iCs/>
                <w:rPrChange w:id="613" w:author="S Elliot" w:date="2022-01-02T16:59:00Z">
                  <w:rPr>
                    <w:rFonts w:cstheme="minorHAnsi"/>
                    <w:b/>
                    <w:bCs/>
                    <w:iCs/>
                  </w:rPr>
                </w:rPrChange>
              </w:rPr>
              <w:t>Shielding</w:t>
            </w:r>
          </w:p>
        </w:tc>
        <w:tc>
          <w:tcPr>
            <w:tcW w:w="7654"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B691EBC" w14:textId="04E99C5A" w:rsidR="00EA7308" w:rsidRPr="00FD4825" w:rsidRDefault="00EA7308" w:rsidP="00D00683">
            <w:pPr>
              <w:spacing w:after="0" w:line="240" w:lineRule="auto"/>
              <w:ind w:left="360" w:hanging="360"/>
              <w:rPr>
                <w:rFonts w:ascii="Arial" w:hAnsi="Arial" w:cs="Arial"/>
                <w:b/>
                <w:bCs/>
                <w:iCs/>
                <w:rPrChange w:id="614" w:author="S Elliot" w:date="2022-01-02T16:59:00Z">
                  <w:rPr>
                    <w:rFonts w:cstheme="minorHAnsi"/>
                    <w:b/>
                    <w:bCs/>
                    <w:iCs/>
                  </w:rPr>
                </w:rPrChange>
              </w:rPr>
            </w:pPr>
          </w:p>
        </w:tc>
      </w:tr>
      <w:tr w:rsidR="0031393B" w:rsidRPr="00FD4825" w14:paraId="74F1BC6B" w14:textId="77777777" w:rsidTr="7221EE0B">
        <w:trPr>
          <w:trHeight w:val="431"/>
        </w:trPr>
        <w:tc>
          <w:tcPr>
            <w:tcW w:w="6086"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Pr>
          <w:p w14:paraId="79E42D31" w14:textId="77777777" w:rsidR="00D36F6C" w:rsidRPr="00FD4825" w:rsidRDefault="00D36F6C" w:rsidP="00D36F6C">
            <w:pPr>
              <w:pStyle w:val="Bulletedcopylevel2"/>
              <w:numPr>
                <w:ilvl w:val="0"/>
                <w:numId w:val="0"/>
              </w:numPr>
              <w:rPr>
                <w:rFonts w:ascii="Arial" w:eastAsia="Calibri" w:hAnsi="Arial" w:cs="Arial" w:hint="default"/>
                <w:iCs/>
                <w:sz w:val="22"/>
                <w:szCs w:val="22"/>
                <w:lang w:val="en-GB"/>
                <w:rPrChange w:id="615" w:author="S Elliot" w:date="2022-01-02T16:59:00Z">
                  <w:rPr>
                    <w:rFonts w:asciiTheme="minorHAnsi" w:eastAsia="Calibri" w:hAnsiTheme="minorHAnsi" w:cstheme="minorHAnsi" w:hint="default"/>
                    <w:iCs/>
                    <w:sz w:val="22"/>
                    <w:szCs w:val="22"/>
                    <w:lang w:val="en-GB"/>
                  </w:rPr>
                </w:rPrChange>
              </w:rPr>
            </w:pPr>
            <w:r w:rsidRPr="00FD4825">
              <w:rPr>
                <w:rFonts w:ascii="Arial" w:eastAsia="Calibri" w:hAnsi="Arial" w:cs="Arial" w:hint="default"/>
                <w:iCs/>
                <w:sz w:val="22"/>
                <w:szCs w:val="22"/>
                <w:lang w:val="en-GB"/>
                <w:rPrChange w:id="616" w:author="S Elliot" w:date="2022-01-02T16:59:00Z">
                  <w:rPr>
                    <w:rFonts w:asciiTheme="minorHAnsi" w:eastAsia="Calibri" w:hAnsiTheme="minorHAnsi" w:cstheme="minorHAnsi" w:hint="default"/>
                    <w:iCs/>
                    <w:sz w:val="22"/>
                    <w:szCs w:val="22"/>
                    <w:lang w:val="en-GB"/>
                  </w:rPr>
                </w:rPrChange>
              </w:rPr>
              <w:t>In the event of an outbreak, Schools and settings will need to adhere to national guidance on the reintroduction of shielding.</w:t>
            </w:r>
          </w:p>
          <w:p w14:paraId="5F4F100C" w14:textId="6F430A04" w:rsidR="00D36F6C" w:rsidRPr="00FD4825" w:rsidRDefault="00D36F6C" w:rsidP="00D36F6C">
            <w:pPr>
              <w:pStyle w:val="Bulletedcopylevel2"/>
              <w:ind w:left="643"/>
              <w:rPr>
                <w:rFonts w:ascii="Arial" w:hAnsi="Arial" w:cs="Arial" w:hint="default"/>
                <w:b/>
                <w:bCs/>
                <w:sz w:val="22"/>
                <w:szCs w:val="22"/>
                <w:highlight w:val="yellow"/>
                <w:rPrChange w:id="617" w:author="S Elliot" w:date="2022-01-02T16:59:00Z">
                  <w:rPr>
                    <w:rFonts w:asciiTheme="minorHAnsi" w:hAnsiTheme="minorHAnsi" w:cstheme="minorHAnsi" w:hint="default"/>
                    <w:b/>
                    <w:bCs/>
                    <w:sz w:val="22"/>
                    <w:szCs w:val="22"/>
                  </w:rPr>
                </w:rPrChange>
              </w:rPr>
            </w:pPr>
            <w:r w:rsidRPr="00FD4825">
              <w:rPr>
                <w:rFonts w:ascii="Arial" w:eastAsia="Calibri" w:hAnsi="Arial" w:cs="Arial" w:hint="default"/>
                <w:iCs/>
                <w:sz w:val="22"/>
                <w:szCs w:val="22"/>
                <w:lang w:val="en-GB"/>
                <w:rPrChange w:id="618" w:author="S Elliot" w:date="2022-01-02T16:59:00Z">
                  <w:rPr>
                    <w:rFonts w:asciiTheme="minorHAnsi" w:eastAsia="Calibri" w:hAnsiTheme="minorHAnsi" w:cstheme="minorHAnsi" w:hint="default"/>
                    <w:iCs/>
                    <w:sz w:val="22"/>
                    <w:szCs w:val="22"/>
                    <w:lang w:val="en-GB"/>
                  </w:rPr>
                </w:rPrChange>
              </w:rPr>
              <w:t>Follow national or local guidance on the reintroduction of shielding which would apply to those on the</w:t>
            </w:r>
            <w:r w:rsidRPr="00FD4825">
              <w:rPr>
                <w:rFonts w:ascii="Arial" w:hAnsi="Arial" w:cs="Arial" w:hint="default"/>
                <w:sz w:val="22"/>
                <w:szCs w:val="22"/>
                <w:rPrChange w:id="619" w:author="S Elliot" w:date="2022-01-02T16:59:00Z">
                  <w:rPr>
                    <w:rFonts w:asciiTheme="minorHAnsi" w:hAnsiTheme="minorHAnsi" w:cstheme="minorHAnsi" w:hint="default"/>
                    <w:sz w:val="22"/>
                    <w:szCs w:val="22"/>
                  </w:rPr>
                </w:rPrChange>
              </w:rPr>
              <w:t xml:space="preserve"> </w:t>
            </w:r>
            <w:r w:rsidR="0054771B" w:rsidRPr="00FD4825">
              <w:rPr>
                <w:rFonts w:ascii="Arial" w:hAnsi="Arial" w:cs="Arial"/>
                <w:sz w:val="22"/>
                <w:szCs w:val="22"/>
                <w:highlight w:val="yellow"/>
                <w:rPrChange w:id="620" w:author="S Elliot" w:date="2022-01-02T16:59:00Z">
                  <w:rPr/>
                </w:rPrChange>
              </w:rPr>
              <w:fldChar w:fldCharType="begin"/>
            </w:r>
            <w:r w:rsidR="0054771B" w:rsidRPr="00FD4825">
              <w:rPr>
                <w:rFonts w:ascii="Arial" w:hAnsi="Arial" w:cs="Arial" w:hint="default"/>
                <w:sz w:val="22"/>
                <w:szCs w:val="22"/>
                <w:highlight w:val="yellow"/>
                <w:rPrChange w:id="621" w:author="S Elliot" w:date="2022-01-02T16:59:00Z">
                  <w:rPr>
                    <w:rFonts w:hint="default"/>
                  </w:rPr>
                </w:rPrChange>
              </w:rPr>
              <w:instrText xml:space="preserve"> HYPERLINK "https://digital.nhs.uk/coronavirus/shielded-patient-list" </w:instrText>
            </w:r>
            <w:r w:rsidR="0054771B" w:rsidRPr="00FD4825">
              <w:rPr>
                <w:rFonts w:ascii="Arial" w:hAnsi="Arial" w:cs="Arial"/>
                <w:sz w:val="22"/>
                <w:szCs w:val="22"/>
                <w:highlight w:val="yellow"/>
                <w:rPrChange w:id="622" w:author="S Elliot" w:date="2022-01-02T16:59:00Z">
                  <w:rPr>
                    <w:rStyle w:val="Hyperlink"/>
                    <w:rFonts w:asciiTheme="minorHAnsi" w:hAnsiTheme="minorHAnsi" w:cstheme="minorHAnsi"/>
                    <w:b/>
                    <w:bCs/>
                    <w:color w:val="auto"/>
                    <w:sz w:val="24"/>
                    <w:lang w:val="en-GB"/>
                  </w:rPr>
                </w:rPrChange>
              </w:rPr>
              <w:fldChar w:fldCharType="separate"/>
            </w:r>
            <w:r w:rsidRPr="00FD4825">
              <w:rPr>
                <w:rStyle w:val="Hyperlink"/>
                <w:rFonts w:cs="Arial" w:hint="default"/>
                <w:b/>
                <w:bCs/>
                <w:color w:val="auto"/>
                <w:szCs w:val="22"/>
                <w:highlight w:val="yellow"/>
                <w:lang w:val="en-GB"/>
                <w:rPrChange w:id="623" w:author="S Elliot" w:date="2022-01-02T16:59:00Z">
                  <w:rPr>
                    <w:rStyle w:val="Hyperlink"/>
                    <w:rFonts w:asciiTheme="minorHAnsi" w:hAnsiTheme="minorHAnsi" w:cstheme="minorHAnsi" w:hint="default"/>
                    <w:b/>
                    <w:bCs/>
                    <w:color w:val="auto"/>
                    <w:sz w:val="24"/>
                    <w:lang w:val="en-GB"/>
                  </w:rPr>
                </w:rPrChange>
              </w:rPr>
              <w:t>shielded patient list (SPL)</w:t>
            </w:r>
            <w:r w:rsidR="0054771B" w:rsidRPr="00FD4825">
              <w:rPr>
                <w:rStyle w:val="Hyperlink"/>
                <w:rFonts w:cs="Arial"/>
                <w:b/>
                <w:bCs/>
                <w:color w:val="auto"/>
                <w:szCs w:val="22"/>
                <w:highlight w:val="yellow"/>
                <w:lang w:val="en-GB"/>
                <w:rPrChange w:id="624" w:author="S Elliot" w:date="2022-01-02T16:59:00Z">
                  <w:rPr>
                    <w:rStyle w:val="Hyperlink"/>
                    <w:rFonts w:asciiTheme="minorHAnsi" w:hAnsiTheme="minorHAnsi" w:cstheme="minorHAnsi"/>
                    <w:b/>
                    <w:bCs/>
                    <w:color w:val="auto"/>
                    <w:sz w:val="24"/>
                    <w:lang w:val="en-GB"/>
                  </w:rPr>
                </w:rPrChange>
              </w:rPr>
              <w:fldChar w:fldCharType="end"/>
            </w:r>
            <w:r w:rsidRPr="00FD4825">
              <w:rPr>
                <w:rFonts w:ascii="Arial" w:hAnsi="Arial" w:cs="Arial" w:hint="default"/>
                <w:b/>
                <w:bCs/>
                <w:sz w:val="22"/>
                <w:szCs w:val="22"/>
                <w:highlight w:val="yellow"/>
                <w:rPrChange w:id="625" w:author="S Elliot" w:date="2022-01-02T16:59:00Z">
                  <w:rPr>
                    <w:rFonts w:asciiTheme="minorHAnsi" w:hAnsiTheme="minorHAnsi" w:cstheme="minorHAnsi" w:hint="default"/>
                    <w:b/>
                    <w:bCs/>
                    <w:sz w:val="24"/>
                  </w:rPr>
                </w:rPrChange>
              </w:rPr>
              <w:t>.</w:t>
            </w:r>
            <w:r w:rsidRPr="00FD4825">
              <w:rPr>
                <w:rFonts w:ascii="Arial" w:hAnsi="Arial" w:cs="Arial" w:hint="default"/>
                <w:b/>
                <w:bCs/>
                <w:iCs/>
                <w:sz w:val="22"/>
                <w:szCs w:val="22"/>
                <w:highlight w:val="yellow"/>
                <w:rPrChange w:id="626" w:author="S Elliot" w:date="2022-01-02T16:59:00Z">
                  <w:rPr>
                    <w:rFonts w:asciiTheme="minorHAnsi" w:hAnsiTheme="minorHAnsi" w:cstheme="minorHAnsi" w:hint="default"/>
                    <w:b/>
                    <w:bCs/>
                    <w:iCs/>
                    <w:sz w:val="24"/>
                  </w:rPr>
                </w:rPrChange>
              </w:rPr>
              <w:t xml:space="preserve"> </w:t>
            </w:r>
          </w:p>
          <w:p w14:paraId="7727784B" w14:textId="77777777" w:rsidR="00D36F6C" w:rsidRPr="00FD4825" w:rsidRDefault="00D36F6C" w:rsidP="00D36F6C">
            <w:pPr>
              <w:pStyle w:val="Bulletedcopylevel2"/>
              <w:numPr>
                <w:ilvl w:val="0"/>
                <w:numId w:val="47"/>
              </w:numPr>
              <w:rPr>
                <w:rFonts w:ascii="Arial" w:eastAsia="Calibri" w:hAnsi="Arial" w:cs="Arial" w:hint="default"/>
                <w:iCs/>
                <w:sz w:val="22"/>
                <w:szCs w:val="22"/>
                <w:lang w:val="en-GB"/>
                <w:rPrChange w:id="627" w:author="S Elliot" w:date="2022-01-02T16:59:00Z">
                  <w:rPr>
                    <w:rFonts w:asciiTheme="minorHAnsi" w:eastAsia="Calibri" w:hAnsiTheme="minorHAnsi" w:cstheme="minorHAnsi" w:hint="default"/>
                    <w:iCs/>
                    <w:sz w:val="22"/>
                    <w:szCs w:val="22"/>
                    <w:lang w:val="en-GB"/>
                  </w:rPr>
                </w:rPrChange>
              </w:rPr>
            </w:pPr>
            <w:r w:rsidRPr="00FD4825">
              <w:rPr>
                <w:rFonts w:ascii="Arial" w:eastAsia="Calibri" w:hAnsi="Arial" w:cs="Arial" w:hint="default"/>
                <w:iCs/>
                <w:sz w:val="22"/>
                <w:szCs w:val="22"/>
                <w:lang w:val="en-GB"/>
                <w:rPrChange w:id="628" w:author="S Elliot" w:date="2022-01-02T16:59:00Z">
                  <w:rPr>
                    <w:rFonts w:asciiTheme="minorHAnsi" w:eastAsia="Calibri" w:hAnsiTheme="minorHAnsi" w:cstheme="minorHAnsi" w:hint="default"/>
                    <w:iCs/>
                    <w:sz w:val="22"/>
                    <w:szCs w:val="22"/>
                    <w:lang w:val="en-GB"/>
                  </w:rPr>
                </w:rPrChange>
              </w:rPr>
              <w:t>Introduce additional protective measures in school for individuals required to shield</w:t>
            </w:r>
          </w:p>
          <w:p w14:paraId="403ED094" w14:textId="77777777" w:rsidR="00D36F6C" w:rsidRPr="00FD4825" w:rsidRDefault="00D36F6C" w:rsidP="00D36F6C">
            <w:pPr>
              <w:pStyle w:val="Bulletedcopylevel2"/>
              <w:numPr>
                <w:ilvl w:val="0"/>
                <w:numId w:val="47"/>
              </w:numPr>
              <w:rPr>
                <w:rFonts w:ascii="Arial" w:eastAsia="Calibri" w:hAnsi="Arial" w:cs="Arial" w:hint="default"/>
                <w:iCs/>
                <w:sz w:val="22"/>
                <w:szCs w:val="22"/>
                <w:highlight w:val="yellow"/>
                <w:lang w:val="en-GB"/>
                <w:rPrChange w:id="629" w:author="S Elliot" w:date="2022-01-02T16:59:00Z">
                  <w:rPr>
                    <w:rFonts w:asciiTheme="minorHAnsi" w:eastAsia="Calibri" w:hAnsiTheme="minorHAnsi" w:cstheme="minorHAnsi" w:hint="default"/>
                    <w:iCs/>
                    <w:sz w:val="22"/>
                    <w:szCs w:val="22"/>
                    <w:lang w:val="en-GB"/>
                  </w:rPr>
                </w:rPrChange>
              </w:rPr>
            </w:pPr>
            <w:r w:rsidRPr="00FD4825">
              <w:rPr>
                <w:rFonts w:ascii="Arial" w:eastAsia="Calibri" w:hAnsi="Arial" w:cs="Arial" w:hint="default"/>
                <w:iCs/>
                <w:sz w:val="22"/>
                <w:szCs w:val="22"/>
                <w:highlight w:val="yellow"/>
                <w:lang w:val="en-GB"/>
                <w:rPrChange w:id="630" w:author="S Elliot" w:date="2022-01-02T16:59:00Z">
                  <w:rPr>
                    <w:rFonts w:asciiTheme="minorHAnsi" w:eastAsia="Calibri" w:hAnsiTheme="minorHAnsi" w:cstheme="minorHAnsi" w:hint="default"/>
                    <w:iCs/>
                    <w:sz w:val="22"/>
                    <w:szCs w:val="22"/>
                    <w:lang w:val="en-GB"/>
                  </w:rPr>
                </w:rPrChange>
              </w:rPr>
              <w:t>Consider home working for members of staff requiring to shield</w:t>
            </w:r>
          </w:p>
          <w:p w14:paraId="4B2270C8" w14:textId="77777777" w:rsidR="0031393B" w:rsidRPr="00FD4825" w:rsidRDefault="00D36F6C" w:rsidP="00D36F6C">
            <w:pPr>
              <w:pStyle w:val="ListParagraph"/>
              <w:numPr>
                <w:ilvl w:val="0"/>
                <w:numId w:val="47"/>
              </w:numPr>
              <w:spacing w:after="0" w:line="240" w:lineRule="auto"/>
              <w:rPr>
                <w:rFonts w:ascii="Arial" w:hAnsi="Arial" w:cs="Arial"/>
                <w:iCs/>
                <w:highlight w:val="yellow"/>
                <w:rPrChange w:id="631" w:author="S Elliot" w:date="2022-01-02T16:59:00Z">
                  <w:rPr>
                    <w:rFonts w:cstheme="minorHAnsi"/>
                    <w:iCs/>
                  </w:rPr>
                </w:rPrChange>
              </w:rPr>
            </w:pPr>
            <w:r w:rsidRPr="00FD4825">
              <w:rPr>
                <w:rFonts w:ascii="Arial" w:hAnsi="Arial" w:cs="Arial"/>
                <w:iCs/>
                <w:highlight w:val="yellow"/>
                <w:rPrChange w:id="632" w:author="S Elliot" w:date="2022-01-02T16:59:00Z">
                  <w:rPr>
                    <w:rFonts w:cstheme="minorHAnsi"/>
                    <w:iCs/>
                  </w:rPr>
                </w:rPrChange>
              </w:rPr>
              <w:t>Consider remote learning offer for pupils unable to attend school due to shielding</w:t>
            </w:r>
          </w:p>
          <w:p w14:paraId="7B59EBB4" w14:textId="7BA6DABD" w:rsidR="00642535" w:rsidRPr="00FD4825" w:rsidRDefault="00642535" w:rsidP="00642535">
            <w:pPr>
              <w:pStyle w:val="ListParagraph"/>
              <w:spacing w:after="0" w:line="240" w:lineRule="auto"/>
              <w:rPr>
                <w:rFonts w:ascii="Arial" w:hAnsi="Arial" w:cs="Arial"/>
                <w:iCs/>
                <w:rPrChange w:id="633" w:author="S Elliot" w:date="2022-01-02T16:59:00Z">
                  <w:rPr>
                    <w:rFonts w:cstheme="minorHAnsi"/>
                    <w:iCs/>
                  </w:rPr>
                </w:rPrChange>
              </w:rPr>
            </w:pPr>
          </w:p>
        </w:tc>
        <w:tc>
          <w:tcPr>
            <w:tcW w:w="7654"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Pr>
          <w:p w14:paraId="3F364FFB" w14:textId="77777777" w:rsidR="0031393B" w:rsidRPr="00FD4825" w:rsidRDefault="0031393B" w:rsidP="0031393B">
            <w:pPr>
              <w:spacing w:after="0" w:line="240" w:lineRule="auto"/>
              <w:ind w:left="360" w:hanging="360"/>
              <w:rPr>
                <w:ins w:id="634" w:author="S Elliot" w:date="2022-01-02T16:41:00Z"/>
                <w:rFonts w:ascii="Arial" w:hAnsi="Arial" w:cs="Arial"/>
                <w:b/>
                <w:bCs/>
                <w:iCs/>
                <w:rPrChange w:id="635" w:author="S Elliot" w:date="2022-01-02T16:59:00Z">
                  <w:rPr>
                    <w:ins w:id="636" w:author="S Elliot" w:date="2022-01-02T16:41:00Z"/>
                    <w:rFonts w:cstheme="minorHAnsi"/>
                    <w:b/>
                    <w:bCs/>
                    <w:iCs/>
                  </w:rPr>
                </w:rPrChange>
              </w:rPr>
            </w:pPr>
          </w:p>
          <w:p w14:paraId="76ECCFAC" w14:textId="77777777" w:rsidR="00D64727" w:rsidRPr="00FD4825" w:rsidRDefault="00D64727" w:rsidP="0031393B">
            <w:pPr>
              <w:spacing w:after="0" w:line="240" w:lineRule="auto"/>
              <w:ind w:left="360" w:hanging="360"/>
              <w:rPr>
                <w:ins w:id="637" w:author="S Elliot" w:date="2022-01-02T16:41:00Z"/>
                <w:rFonts w:ascii="Arial" w:hAnsi="Arial" w:cs="Arial"/>
                <w:b/>
                <w:bCs/>
                <w:iCs/>
                <w:rPrChange w:id="638" w:author="S Elliot" w:date="2022-01-02T16:59:00Z">
                  <w:rPr>
                    <w:ins w:id="639" w:author="S Elliot" w:date="2022-01-02T16:41:00Z"/>
                    <w:rFonts w:cstheme="minorHAnsi"/>
                    <w:b/>
                    <w:bCs/>
                    <w:iCs/>
                  </w:rPr>
                </w:rPrChange>
              </w:rPr>
            </w:pPr>
          </w:p>
          <w:p w14:paraId="6715F167" w14:textId="77777777" w:rsidR="00D64727" w:rsidRPr="00FD4825" w:rsidRDefault="00D64727">
            <w:pPr>
              <w:spacing w:after="0" w:line="240" w:lineRule="auto"/>
              <w:rPr>
                <w:ins w:id="640" w:author="S Elliot" w:date="2022-01-02T16:41:00Z"/>
                <w:rFonts w:ascii="Arial" w:hAnsi="Arial" w:cs="Arial"/>
                <w:bCs/>
                <w:iCs/>
                <w:rPrChange w:id="641" w:author="S Elliot" w:date="2022-01-02T16:59:00Z">
                  <w:rPr>
                    <w:ins w:id="642" w:author="S Elliot" w:date="2022-01-02T16:41:00Z"/>
                    <w:rFonts w:cstheme="minorHAnsi"/>
                    <w:b/>
                    <w:bCs/>
                    <w:iCs/>
                  </w:rPr>
                </w:rPrChange>
              </w:rPr>
              <w:pPrChange w:id="643" w:author="S Elliot" w:date="2022-01-02T16:41:00Z">
                <w:pPr>
                  <w:framePr w:hSpace="180" w:wrap="around" w:vAnchor="text" w:hAnchor="text" w:x="-7" w:y="1"/>
                  <w:spacing w:after="0" w:line="240" w:lineRule="auto"/>
                  <w:ind w:left="360" w:hanging="360"/>
                  <w:suppressOverlap/>
                </w:pPr>
              </w:pPrChange>
            </w:pPr>
          </w:p>
          <w:p w14:paraId="5D0FA742" w14:textId="36D9783F" w:rsidR="00D64727" w:rsidRPr="00FD4825" w:rsidRDefault="00D64727">
            <w:pPr>
              <w:spacing w:after="0" w:line="240" w:lineRule="auto"/>
              <w:rPr>
                <w:ins w:id="644" w:author="S Elliot" w:date="2022-01-02T16:41:00Z"/>
                <w:rFonts w:ascii="Arial" w:hAnsi="Arial" w:cs="Arial"/>
                <w:bCs/>
                <w:iCs/>
                <w:rPrChange w:id="645" w:author="S Elliot" w:date="2022-01-02T16:59:00Z">
                  <w:rPr>
                    <w:ins w:id="646" w:author="S Elliot" w:date="2022-01-02T16:41:00Z"/>
                    <w:rFonts w:cstheme="minorHAnsi"/>
                    <w:b/>
                    <w:bCs/>
                    <w:iCs/>
                  </w:rPr>
                </w:rPrChange>
              </w:rPr>
              <w:pPrChange w:id="647" w:author="S Elliot" w:date="2022-01-02T16:41:00Z">
                <w:pPr>
                  <w:framePr w:hSpace="180" w:wrap="around" w:vAnchor="text" w:hAnchor="text" w:x="-7" w:y="1"/>
                  <w:spacing w:after="0" w:line="240" w:lineRule="auto"/>
                  <w:ind w:left="360" w:hanging="360"/>
                  <w:suppressOverlap/>
                </w:pPr>
              </w:pPrChange>
            </w:pPr>
            <w:ins w:id="648" w:author="S Elliot" w:date="2022-01-02T16:42:00Z">
              <w:r w:rsidRPr="00FD4825">
                <w:rPr>
                  <w:rFonts w:ascii="Arial" w:hAnsi="Arial" w:cs="Arial"/>
                  <w:bCs/>
                  <w:iCs/>
                  <w:rPrChange w:id="649" w:author="S Elliot" w:date="2022-01-02T16:59:00Z">
                    <w:rPr>
                      <w:rFonts w:cstheme="minorHAnsi"/>
                      <w:b/>
                      <w:bCs/>
                      <w:iCs/>
                    </w:rPr>
                  </w:rPrChange>
                </w:rPr>
                <w:t xml:space="preserve">1 member of staff on initial shielding list (SE). </w:t>
              </w:r>
            </w:ins>
          </w:p>
          <w:p w14:paraId="658A6AB6" w14:textId="77777777" w:rsidR="00D64727" w:rsidRPr="00FD4825" w:rsidRDefault="00D64727">
            <w:pPr>
              <w:spacing w:after="0" w:line="240" w:lineRule="auto"/>
              <w:rPr>
                <w:ins w:id="650" w:author="S Elliot" w:date="2022-01-02T16:41:00Z"/>
                <w:rFonts w:ascii="Arial" w:hAnsi="Arial" w:cs="Arial"/>
                <w:bCs/>
                <w:iCs/>
                <w:rPrChange w:id="651" w:author="S Elliot" w:date="2022-01-02T16:59:00Z">
                  <w:rPr>
                    <w:ins w:id="652" w:author="S Elliot" w:date="2022-01-02T16:41:00Z"/>
                    <w:rFonts w:cstheme="minorHAnsi"/>
                    <w:b/>
                    <w:bCs/>
                    <w:iCs/>
                  </w:rPr>
                </w:rPrChange>
              </w:rPr>
              <w:pPrChange w:id="653" w:author="S Elliot" w:date="2022-01-02T16:41:00Z">
                <w:pPr>
                  <w:framePr w:hSpace="180" w:wrap="around" w:vAnchor="text" w:hAnchor="text" w:x="-7" w:y="1"/>
                  <w:spacing w:after="0" w:line="240" w:lineRule="auto"/>
                  <w:ind w:left="360" w:hanging="360"/>
                  <w:suppressOverlap/>
                </w:pPr>
              </w:pPrChange>
            </w:pPr>
          </w:p>
          <w:p w14:paraId="73E9F408" w14:textId="77777777" w:rsidR="00D64727" w:rsidRPr="00FD4825" w:rsidRDefault="00D64727">
            <w:pPr>
              <w:spacing w:after="0" w:line="240" w:lineRule="auto"/>
              <w:rPr>
                <w:ins w:id="654" w:author="S Elliot" w:date="2022-01-02T16:41:00Z"/>
                <w:rFonts w:ascii="Arial" w:hAnsi="Arial" w:cs="Arial"/>
                <w:bCs/>
                <w:iCs/>
                <w:rPrChange w:id="655" w:author="S Elliot" w:date="2022-01-02T16:59:00Z">
                  <w:rPr>
                    <w:ins w:id="656" w:author="S Elliot" w:date="2022-01-02T16:41:00Z"/>
                    <w:rFonts w:cstheme="minorHAnsi"/>
                    <w:b/>
                    <w:bCs/>
                    <w:iCs/>
                  </w:rPr>
                </w:rPrChange>
              </w:rPr>
              <w:pPrChange w:id="657" w:author="S Elliot" w:date="2022-01-02T16:41:00Z">
                <w:pPr>
                  <w:framePr w:hSpace="180" w:wrap="around" w:vAnchor="text" w:hAnchor="text" w:x="-7" w:y="1"/>
                  <w:spacing w:after="0" w:line="240" w:lineRule="auto"/>
                  <w:ind w:left="360" w:hanging="360"/>
                  <w:suppressOverlap/>
                </w:pPr>
              </w:pPrChange>
            </w:pPr>
          </w:p>
          <w:p w14:paraId="607612CA" w14:textId="77777777" w:rsidR="00D64727" w:rsidRPr="00FD4825" w:rsidRDefault="00D64727">
            <w:pPr>
              <w:spacing w:after="0" w:line="240" w:lineRule="auto"/>
              <w:rPr>
                <w:ins w:id="658" w:author="S Elliot" w:date="2022-01-02T16:41:00Z"/>
                <w:rFonts w:ascii="Arial" w:hAnsi="Arial" w:cs="Arial"/>
                <w:bCs/>
                <w:iCs/>
                <w:rPrChange w:id="659" w:author="S Elliot" w:date="2022-01-02T16:59:00Z">
                  <w:rPr>
                    <w:ins w:id="660" w:author="S Elliot" w:date="2022-01-02T16:41:00Z"/>
                    <w:rFonts w:cstheme="minorHAnsi"/>
                    <w:b/>
                    <w:bCs/>
                    <w:iCs/>
                  </w:rPr>
                </w:rPrChange>
              </w:rPr>
              <w:pPrChange w:id="661" w:author="S Elliot" w:date="2022-01-02T16:41:00Z">
                <w:pPr>
                  <w:framePr w:hSpace="180" w:wrap="around" w:vAnchor="text" w:hAnchor="text" w:x="-7" w:y="1"/>
                  <w:spacing w:after="0" w:line="240" w:lineRule="auto"/>
                  <w:ind w:left="360" w:hanging="360"/>
                  <w:suppressOverlap/>
                </w:pPr>
              </w:pPrChange>
            </w:pPr>
          </w:p>
          <w:p w14:paraId="423E8C1D" w14:textId="77777777" w:rsidR="00D64727" w:rsidRPr="00FD4825" w:rsidRDefault="00D64727">
            <w:pPr>
              <w:spacing w:after="0" w:line="240" w:lineRule="auto"/>
              <w:rPr>
                <w:ins w:id="662" w:author="S Elliot" w:date="2022-01-02T16:41:00Z"/>
                <w:rFonts w:ascii="Arial" w:hAnsi="Arial" w:cs="Arial"/>
                <w:bCs/>
                <w:iCs/>
                <w:rPrChange w:id="663" w:author="S Elliot" w:date="2022-01-02T16:59:00Z">
                  <w:rPr>
                    <w:ins w:id="664" w:author="S Elliot" w:date="2022-01-02T16:41:00Z"/>
                    <w:rFonts w:cstheme="minorHAnsi"/>
                    <w:b/>
                    <w:bCs/>
                    <w:iCs/>
                  </w:rPr>
                </w:rPrChange>
              </w:rPr>
              <w:pPrChange w:id="665" w:author="S Elliot" w:date="2022-01-02T16:41:00Z">
                <w:pPr>
                  <w:framePr w:hSpace="180" w:wrap="around" w:vAnchor="text" w:hAnchor="text" w:x="-7" w:y="1"/>
                  <w:spacing w:after="0" w:line="240" w:lineRule="auto"/>
                  <w:ind w:left="360" w:hanging="360"/>
                  <w:suppressOverlap/>
                </w:pPr>
              </w:pPrChange>
            </w:pPr>
          </w:p>
          <w:p w14:paraId="7C82C94C" w14:textId="77777777" w:rsidR="00D64727" w:rsidRPr="00FD4825" w:rsidRDefault="00D64727">
            <w:pPr>
              <w:spacing w:after="0" w:line="240" w:lineRule="auto"/>
              <w:rPr>
                <w:ins w:id="666" w:author="S Elliot" w:date="2022-01-02T16:41:00Z"/>
                <w:rFonts w:ascii="Arial" w:hAnsi="Arial" w:cs="Arial"/>
                <w:bCs/>
                <w:iCs/>
                <w:rPrChange w:id="667" w:author="S Elliot" w:date="2022-01-02T16:59:00Z">
                  <w:rPr>
                    <w:ins w:id="668" w:author="S Elliot" w:date="2022-01-02T16:41:00Z"/>
                    <w:rFonts w:cstheme="minorHAnsi"/>
                    <w:b/>
                    <w:bCs/>
                    <w:iCs/>
                  </w:rPr>
                </w:rPrChange>
              </w:rPr>
              <w:pPrChange w:id="669" w:author="S Elliot" w:date="2022-01-02T16:41:00Z">
                <w:pPr>
                  <w:framePr w:hSpace="180" w:wrap="around" w:vAnchor="text" w:hAnchor="text" w:x="-7" w:y="1"/>
                  <w:spacing w:after="0" w:line="240" w:lineRule="auto"/>
                  <w:ind w:left="360" w:hanging="360"/>
                  <w:suppressOverlap/>
                </w:pPr>
              </w:pPrChange>
            </w:pPr>
          </w:p>
          <w:p w14:paraId="34F44074" w14:textId="77777777" w:rsidR="00D64727" w:rsidRPr="00FD4825" w:rsidRDefault="00D64727">
            <w:pPr>
              <w:spacing w:after="0" w:line="240" w:lineRule="auto"/>
              <w:rPr>
                <w:ins w:id="670" w:author="S Elliot" w:date="2022-01-02T16:41:00Z"/>
                <w:rFonts w:ascii="Arial" w:hAnsi="Arial" w:cs="Arial"/>
                <w:bCs/>
                <w:iCs/>
                <w:rPrChange w:id="671" w:author="S Elliot" w:date="2022-01-02T16:59:00Z">
                  <w:rPr>
                    <w:ins w:id="672" w:author="S Elliot" w:date="2022-01-02T16:41:00Z"/>
                    <w:rFonts w:cstheme="minorHAnsi"/>
                    <w:b/>
                    <w:bCs/>
                    <w:iCs/>
                  </w:rPr>
                </w:rPrChange>
              </w:rPr>
              <w:pPrChange w:id="673" w:author="S Elliot" w:date="2022-01-02T16:41:00Z">
                <w:pPr>
                  <w:framePr w:hSpace="180" w:wrap="around" w:vAnchor="text" w:hAnchor="text" w:x="-7" w:y="1"/>
                  <w:spacing w:after="0" w:line="240" w:lineRule="auto"/>
                  <w:ind w:left="360" w:hanging="360"/>
                  <w:suppressOverlap/>
                </w:pPr>
              </w:pPrChange>
            </w:pPr>
          </w:p>
          <w:p w14:paraId="2B776626" w14:textId="77777777" w:rsidR="00D64727" w:rsidRPr="00FD4825" w:rsidRDefault="00D64727">
            <w:pPr>
              <w:spacing w:after="0" w:line="240" w:lineRule="auto"/>
              <w:rPr>
                <w:ins w:id="674" w:author="S Elliot" w:date="2022-01-02T16:41:00Z"/>
                <w:rFonts w:ascii="Arial" w:hAnsi="Arial" w:cs="Arial"/>
                <w:bCs/>
                <w:iCs/>
                <w:rPrChange w:id="675" w:author="S Elliot" w:date="2022-01-02T16:59:00Z">
                  <w:rPr>
                    <w:ins w:id="676" w:author="S Elliot" w:date="2022-01-02T16:41:00Z"/>
                    <w:rFonts w:cstheme="minorHAnsi"/>
                    <w:b/>
                    <w:bCs/>
                    <w:iCs/>
                  </w:rPr>
                </w:rPrChange>
              </w:rPr>
              <w:pPrChange w:id="677" w:author="S Elliot" w:date="2022-01-02T16:41:00Z">
                <w:pPr>
                  <w:framePr w:hSpace="180" w:wrap="around" w:vAnchor="text" w:hAnchor="text" w:x="-7" w:y="1"/>
                  <w:spacing w:after="0" w:line="240" w:lineRule="auto"/>
                  <w:ind w:left="360" w:hanging="360"/>
                  <w:suppressOverlap/>
                </w:pPr>
              </w:pPrChange>
            </w:pPr>
          </w:p>
          <w:p w14:paraId="43B43F6B" w14:textId="6B8982D2" w:rsidR="00D64727" w:rsidRPr="00FD4825" w:rsidRDefault="00D64727">
            <w:pPr>
              <w:spacing w:after="0" w:line="240" w:lineRule="auto"/>
              <w:rPr>
                <w:rFonts w:ascii="Arial" w:hAnsi="Arial" w:cs="Arial"/>
                <w:b/>
                <w:bCs/>
                <w:iCs/>
                <w:rPrChange w:id="678" w:author="S Elliot" w:date="2022-01-02T16:59:00Z">
                  <w:rPr>
                    <w:rFonts w:cstheme="minorHAnsi"/>
                    <w:b/>
                    <w:bCs/>
                    <w:iCs/>
                  </w:rPr>
                </w:rPrChange>
              </w:rPr>
              <w:pPrChange w:id="679" w:author="S Elliot" w:date="2022-01-02T16:41:00Z">
                <w:pPr>
                  <w:framePr w:hSpace="180" w:wrap="around" w:vAnchor="text" w:hAnchor="text" w:x="-7" w:y="1"/>
                  <w:spacing w:after="0" w:line="240" w:lineRule="auto"/>
                  <w:ind w:left="360" w:hanging="360"/>
                  <w:suppressOverlap/>
                </w:pPr>
              </w:pPrChange>
            </w:pPr>
            <w:ins w:id="680" w:author="S Elliot" w:date="2022-01-02T16:41:00Z">
              <w:r w:rsidRPr="00FD4825">
                <w:rPr>
                  <w:rFonts w:ascii="Arial" w:hAnsi="Arial" w:cs="Arial"/>
                  <w:bCs/>
                  <w:iCs/>
                  <w:rPrChange w:id="681" w:author="S Elliot" w:date="2022-01-02T16:59:00Z">
                    <w:rPr>
                      <w:rFonts w:cstheme="minorHAnsi"/>
                      <w:b/>
                      <w:bCs/>
                      <w:iCs/>
                    </w:rPr>
                  </w:rPrChange>
                </w:rPr>
                <w:t>Remote learning offer to be provided for pupils (JH JH DH) who are shielding following medical professional advice.</w:t>
              </w:r>
            </w:ins>
          </w:p>
        </w:tc>
      </w:tr>
      <w:tr w:rsidR="00EA7308" w:rsidRPr="00FD4825" w14:paraId="2354A2EE" w14:textId="77777777" w:rsidTr="7221EE0B">
        <w:trPr>
          <w:trHeight w:val="431"/>
        </w:trPr>
        <w:tc>
          <w:tcPr>
            <w:tcW w:w="6086"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C39693D" w14:textId="6FFA2C98" w:rsidR="00EA7308" w:rsidRPr="00FD4825" w:rsidRDefault="00A418C4" w:rsidP="00EA7308">
            <w:pPr>
              <w:spacing w:after="0" w:line="240" w:lineRule="auto"/>
              <w:rPr>
                <w:rFonts w:ascii="Arial" w:hAnsi="Arial" w:cs="Arial"/>
                <w:b/>
                <w:bCs/>
                <w:iCs/>
                <w:rPrChange w:id="682" w:author="S Elliot" w:date="2022-01-02T16:59:00Z">
                  <w:rPr>
                    <w:rFonts w:cstheme="minorHAnsi"/>
                    <w:b/>
                    <w:bCs/>
                    <w:iCs/>
                  </w:rPr>
                </w:rPrChange>
              </w:rPr>
            </w:pPr>
            <w:r w:rsidRPr="00FD4825">
              <w:rPr>
                <w:rFonts w:ascii="Arial" w:hAnsi="Arial" w:cs="Arial"/>
                <w:b/>
                <w:bCs/>
                <w:iCs/>
                <w:rPrChange w:id="683" w:author="S Elliot" w:date="2022-01-02T16:59:00Z">
                  <w:rPr>
                    <w:rFonts w:cstheme="minorHAnsi"/>
                    <w:b/>
                    <w:bCs/>
                    <w:iCs/>
                  </w:rPr>
                </w:rPrChange>
              </w:rPr>
              <w:t>4</w:t>
            </w:r>
            <w:r w:rsidR="00EA7308" w:rsidRPr="00FD4825">
              <w:rPr>
                <w:rFonts w:ascii="Arial" w:hAnsi="Arial" w:cs="Arial"/>
                <w:b/>
                <w:bCs/>
                <w:iCs/>
                <w:rPrChange w:id="684" w:author="S Elliot" w:date="2022-01-02T16:59:00Z">
                  <w:rPr>
                    <w:rFonts w:cstheme="minorHAnsi"/>
                    <w:b/>
                    <w:bCs/>
                    <w:iCs/>
                  </w:rPr>
                </w:rPrChange>
              </w:rPr>
              <w:t>.  Other Measures</w:t>
            </w:r>
          </w:p>
        </w:tc>
        <w:tc>
          <w:tcPr>
            <w:tcW w:w="7654"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25CF5F5" w14:textId="1E61E275" w:rsidR="00EA7308" w:rsidRPr="00FD4825" w:rsidRDefault="00EA7308" w:rsidP="00EA7308">
            <w:pPr>
              <w:spacing w:after="0" w:line="240" w:lineRule="auto"/>
              <w:rPr>
                <w:rFonts w:ascii="Arial" w:hAnsi="Arial" w:cs="Arial"/>
                <w:b/>
                <w:bCs/>
                <w:iCs/>
                <w:rPrChange w:id="685" w:author="S Elliot" w:date="2022-01-02T16:59:00Z">
                  <w:rPr>
                    <w:rFonts w:cstheme="minorHAnsi"/>
                    <w:b/>
                    <w:bCs/>
                    <w:iCs/>
                  </w:rPr>
                </w:rPrChange>
              </w:rPr>
            </w:pPr>
          </w:p>
        </w:tc>
      </w:tr>
      <w:tr w:rsidR="0031393B" w:rsidRPr="00FD4825" w14:paraId="7DB24AC7" w14:textId="77777777" w:rsidTr="7221EE0B">
        <w:trPr>
          <w:trHeight w:val="431"/>
        </w:trPr>
        <w:tc>
          <w:tcPr>
            <w:tcW w:w="6086"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Pr>
          <w:p w14:paraId="0C02B853" w14:textId="2C5FECE7" w:rsidR="00D36F6C" w:rsidRPr="00FD4825" w:rsidRDefault="00D36F6C" w:rsidP="00D36F6C">
            <w:pPr>
              <w:pStyle w:val="1bodycopy10pt"/>
              <w:rPr>
                <w:rFonts w:ascii="Arial" w:hAnsi="Arial" w:cs="Arial"/>
                <w:sz w:val="22"/>
                <w:szCs w:val="22"/>
                <w:lang w:val="en-GB"/>
                <w:rPrChange w:id="686" w:author="S Elliot" w:date="2022-01-02T16:59:00Z">
                  <w:rPr>
                    <w:rFonts w:cstheme="minorHAnsi"/>
                    <w:sz w:val="22"/>
                    <w:szCs w:val="22"/>
                    <w:lang w:val="en-GB"/>
                  </w:rPr>
                </w:rPrChange>
              </w:rPr>
            </w:pPr>
            <w:r w:rsidRPr="00FD4825">
              <w:rPr>
                <w:rFonts w:ascii="Arial" w:hAnsi="Arial" w:cs="Arial"/>
                <w:sz w:val="22"/>
                <w:szCs w:val="22"/>
                <w:lang w:val="en-GB"/>
                <w:rPrChange w:id="687" w:author="S Elliot" w:date="2022-01-02T16:59:00Z">
                  <w:rPr>
                    <w:rFonts w:cstheme="minorHAnsi"/>
                    <w:sz w:val="22"/>
                    <w:szCs w:val="22"/>
                    <w:lang w:val="en-GB"/>
                  </w:rPr>
                </w:rPrChange>
              </w:rPr>
              <w:t>Parents, carers, pupils and staff should be informed promptly about the introduction of control measures</w:t>
            </w:r>
            <w:r w:rsidR="00642535" w:rsidRPr="00FD4825">
              <w:rPr>
                <w:rFonts w:ascii="Arial" w:hAnsi="Arial" w:cs="Arial"/>
                <w:sz w:val="22"/>
                <w:szCs w:val="22"/>
                <w:lang w:val="en-GB"/>
                <w:rPrChange w:id="688" w:author="S Elliot" w:date="2022-01-02T16:59:00Z">
                  <w:rPr>
                    <w:rFonts w:cstheme="minorHAnsi"/>
                    <w:sz w:val="22"/>
                    <w:szCs w:val="22"/>
                    <w:lang w:val="en-GB"/>
                  </w:rPr>
                </w:rPrChange>
              </w:rPr>
              <w:t>.</w:t>
            </w:r>
          </w:p>
          <w:p w14:paraId="5F65F376" w14:textId="016489AA" w:rsidR="00D36F6C" w:rsidRPr="00FD4825" w:rsidRDefault="00642535" w:rsidP="00D36F6C">
            <w:pPr>
              <w:pStyle w:val="1bodycopy10pt"/>
              <w:rPr>
                <w:rFonts w:ascii="Arial" w:hAnsi="Arial" w:cs="Arial"/>
                <w:sz w:val="22"/>
                <w:szCs w:val="22"/>
                <w:lang w:val="en-GB"/>
                <w:rPrChange w:id="689" w:author="S Elliot" w:date="2022-01-02T16:59:00Z">
                  <w:rPr>
                    <w:rFonts w:cstheme="minorHAnsi"/>
                    <w:sz w:val="22"/>
                    <w:szCs w:val="22"/>
                    <w:lang w:val="en-GB"/>
                  </w:rPr>
                </w:rPrChange>
              </w:rPr>
            </w:pPr>
            <w:r w:rsidRPr="00FD4825">
              <w:rPr>
                <w:rFonts w:ascii="Arial" w:hAnsi="Arial" w:cs="Arial"/>
                <w:sz w:val="22"/>
                <w:szCs w:val="22"/>
                <w:lang w:val="en-GB"/>
                <w:rPrChange w:id="690" w:author="S Elliot" w:date="2022-01-02T16:59:00Z">
                  <w:rPr>
                    <w:rFonts w:cstheme="minorHAnsi"/>
                    <w:sz w:val="22"/>
                    <w:szCs w:val="22"/>
                    <w:lang w:val="en-GB"/>
                  </w:rPr>
                </w:rPrChange>
              </w:rPr>
              <w:t>Pay due consideration to limiting</w:t>
            </w:r>
            <w:r w:rsidR="00D36F6C" w:rsidRPr="00FD4825">
              <w:rPr>
                <w:rFonts w:ascii="Arial" w:hAnsi="Arial" w:cs="Arial"/>
                <w:sz w:val="22"/>
                <w:szCs w:val="22"/>
                <w:lang w:val="en-GB"/>
                <w:rPrChange w:id="691" w:author="S Elliot" w:date="2022-01-02T16:59:00Z">
                  <w:rPr>
                    <w:rFonts w:cstheme="minorHAnsi"/>
                    <w:sz w:val="22"/>
                    <w:szCs w:val="22"/>
                    <w:lang w:val="en-GB"/>
                  </w:rPr>
                </w:rPrChange>
              </w:rPr>
              <w:t xml:space="preserve">: </w:t>
            </w:r>
          </w:p>
          <w:p w14:paraId="6539CF41" w14:textId="29396D7A" w:rsidR="00D36F6C" w:rsidRPr="00FD4825" w:rsidRDefault="0019071A" w:rsidP="00642535">
            <w:pPr>
              <w:pStyle w:val="4Bulletedcopyblue"/>
              <w:numPr>
                <w:ilvl w:val="1"/>
                <w:numId w:val="47"/>
              </w:numPr>
              <w:rPr>
                <w:rFonts w:ascii="Arial" w:hAnsi="Arial"/>
                <w:sz w:val="22"/>
                <w:szCs w:val="22"/>
                <w:lang w:val="en-GB"/>
                <w:rPrChange w:id="692" w:author="S Elliot" w:date="2022-01-02T16:59:00Z">
                  <w:rPr>
                    <w:rFonts w:cstheme="minorHAnsi"/>
                    <w:sz w:val="22"/>
                    <w:szCs w:val="22"/>
                    <w:lang w:val="en-GB"/>
                  </w:rPr>
                </w:rPrChange>
              </w:rPr>
            </w:pPr>
            <w:r w:rsidRPr="00FD4825">
              <w:rPr>
                <w:rFonts w:ascii="Arial" w:hAnsi="Arial"/>
                <w:sz w:val="22"/>
                <w:szCs w:val="22"/>
                <w:lang w:val="en-GB"/>
                <w:rPrChange w:id="693" w:author="S Elliot" w:date="2022-01-02T16:59:00Z">
                  <w:rPr>
                    <w:rFonts w:cstheme="minorHAnsi"/>
                    <w:sz w:val="22"/>
                    <w:szCs w:val="22"/>
                    <w:lang w:val="en-GB"/>
                  </w:rPr>
                </w:rPrChange>
              </w:rPr>
              <w:t>All visits, i.e. r</w:t>
            </w:r>
            <w:r w:rsidR="00D36F6C" w:rsidRPr="00FD4825">
              <w:rPr>
                <w:rFonts w:ascii="Arial" w:hAnsi="Arial"/>
                <w:sz w:val="22"/>
                <w:szCs w:val="22"/>
                <w:lang w:val="en-GB"/>
                <w:rPrChange w:id="694" w:author="S Elliot" w:date="2022-01-02T16:59:00Z">
                  <w:rPr>
                    <w:rFonts w:cstheme="minorHAnsi"/>
                    <w:sz w:val="22"/>
                    <w:szCs w:val="22"/>
                    <w:lang w:val="en-GB"/>
                  </w:rPr>
                </w:rPrChange>
              </w:rPr>
              <w:t>esidential educational visits</w:t>
            </w:r>
            <w:r w:rsidRPr="00FD4825">
              <w:rPr>
                <w:rFonts w:ascii="Arial" w:hAnsi="Arial"/>
                <w:sz w:val="22"/>
                <w:szCs w:val="22"/>
                <w:lang w:val="en-GB"/>
                <w:rPrChange w:id="695" w:author="S Elliot" w:date="2022-01-02T16:59:00Z">
                  <w:rPr>
                    <w:rFonts w:cstheme="minorHAnsi"/>
                    <w:sz w:val="22"/>
                    <w:szCs w:val="22"/>
                    <w:lang w:val="en-GB"/>
                  </w:rPr>
                </w:rPrChange>
              </w:rPr>
              <w:t xml:space="preserve"> etc.</w:t>
            </w:r>
          </w:p>
          <w:p w14:paraId="75D0E533" w14:textId="77777777" w:rsidR="00D36F6C" w:rsidRPr="00FD4825" w:rsidRDefault="00D36F6C" w:rsidP="00642535">
            <w:pPr>
              <w:pStyle w:val="4Bulletedcopyblue"/>
              <w:numPr>
                <w:ilvl w:val="1"/>
                <w:numId w:val="47"/>
              </w:numPr>
              <w:rPr>
                <w:rFonts w:ascii="Arial" w:hAnsi="Arial"/>
                <w:sz w:val="22"/>
                <w:szCs w:val="22"/>
                <w:lang w:val="en-GB"/>
                <w:rPrChange w:id="696" w:author="S Elliot" w:date="2022-01-02T16:59:00Z">
                  <w:rPr>
                    <w:rFonts w:cstheme="minorHAnsi"/>
                    <w:sz w:val="22"/>
                    <w:szCs w:val="22"/>
                    <w:lang w:val="en-GB"/>
                  </w:rPr>
                </w:rPrChange>
              </w:rPr>
            </w:pPr>
            <w:r w:rsidRPr="00FD4825">
              <w:rPr>
                <w:rFonts w:ascii="Arial" w:hAnsi="Arial"/>
                <w:sz w:val="22"/>
                <w:szCs w:val="22"/>
                <w:lang w:val="en-GB"/>
                <w:rPrChange w:id="697" w:author="S Elliot" w:date="2022-01-02T16:59:00Z">
                  <w:rPr>
                    <w:rFonts w:cstheme="minorHAnsi"/>
                    <w:sz w:val="22"/>
                    <w:szCs w:val="22"/>
                    <w:lang w:val="en-GB"/>
                  </w:rPr>
                </w:rPrChange>
              </w:rPr>
              <w:t>Open days</w:t>
            </w:r>
          </w:p>
          <w:p w14:paraId="69F5C7A4" w14:textId="77777777" w:rsidR="00D36F6C" w:rsidRPr="00FD4825" w:rsidRDefault="00D36F6C" w:rsidP="00642535">
            <w:pPr>
              <w:pStyle w:val="4Bulletedcopyblue"/>
              <w:numPr>
                <w:ilvl w:val="1"/>
                <w:numId w:val="47"/>
              </w:numPr>
              <w:rPr>
                <w:rFonts w:ascii="Arial" w:hAnsi="Arial"/>
                <w:sz w:val="22"/>
                <w:szCs w:val="22"/>
                <w:lang w:val="en-GB"/>
                <w:rPrChange w:id="698" w:author="S Elliot" w:date="2022-01-02T16:59:00Z">
                  <w:rPr>
                    <w:rFonts w:cstheme="minorHAnsi"/>
                    <w:sz w:val="22"/>
                    <w:szCs w:val="22"/>
                    <w:lang w:val="en-GB"/>
                  </w:rPr>
                </w:rPrChange>
              </w:rPr>
            </w:pPr>
            <w:r w:rsidRPr="00FD4825">
              <w:rPr>
                <w:rFonts w:ascii="Arial" w:hAnsi="Arial"/>
                <w:sz w:val="22"/>
                <w:szCs w:val="22"/>
                <w:lang w:val="en-GB"/>
                <w:rPrChange w:id="699" w:author="S Elliot" w:date="2022-01-02T16:59:00Z">
                  <w:rPr>
                    <w:rFonts w:cstheme="minorHAnsi"/>
                    <w:sz w:val="22"/>
                    <w:szCs w:val="22"/>
                    <w:lang w:val="en-GB"/>
                  </w:rPr>
                </w:rPrChange>
              </w:rPr>
              <w:t>Transition or taster days</w:t>
            </w:r>
          </w:p>
          <w:p w14:paraId="14F8D0FF" w14:textId="77777777" w:rsidR="00D36F6C" w:rsidRPr="00FD4825" w:rsidRDefault="00D36F6C" w:rsidP="00642535">
            <w:pPr>
              <w:pStyle w:val="4Bulletedcopyblue"/>
              <w:numPr>
                <w:ilvl w:val="1"/>
                <w:numId w:val="47"/>
              </w:numPr>
              <w:rPr>
                <w:rFonts w:ascii="Arial" w:hAnsi="Arial"/>
                <w:sz w:val="22"/>
                <w:szCs w:val="22"/>
                <w:lang w:val="en-GB"/>
                <w:rPrChange w:id="700" w:author="S Elliot" w:date="2022-01-02T16:59:00Z">
                  <w:rPr>
                    <w:rFonts w:cstheme="minorHAnsi"/>
                    <w:sz w:val="22"/>
                    <w:szCs w:val="22"/>
                    <w:lang w:val="en-GB"/>
                  </w:rPr>
                </w:rPrChange>
              </w:rPr>
            </w:pPr>
            <w:r w:rsidRPr="00FD4825">
              <w:rPr>
                <w:rFonts w:ascii="Arial" w:hAnsi="Arial"/>
                <w:sz w:val="22"/>
                <w:szCs w:val="22"/>
                <w:lang w:val="en-GB"/>
                <w:rPrChange w:id="701" w:author="S Elliot" w:date="2022-01-02T16:59:00Z">
                  <w:rPr>
                    <w:rFonts w:cstheme="minorHAnsi"/>
                    <w:sz w:val="22"/>
                    <w:szCs w:val="22"/>
                    <w:lang w:val="en-GB"/>
                  </w:rPr>
                </w:rPrChange>
              </w:rPr>
              <w:t>Parents coming into school</w:t>
            </w:r>
          </w:p>
          <w:p w14:paraId="28768820" w14:textId="209F208E" w:rsidR="00D36F6C" w:rsidRPr="00FD4825" w:rsidRDefault="00D36F6C" w:rsidP="00642535">
            <w:pPr>
              <w:pStyle w:val="4Bulletedcopyblue"/>
              <w:numPr>
                <w:ilvl w:val="1"/>
                <w:numId w:val="47"/>
              </w:numPr>
              <w:rPr>
                <w:rFonts w:ascii="Arial" w:hAnsi="Arial"/>
                <w:sz w:val="22"/>
                <w:szCs w:val="22"/>
                <w:lang w:val="en-GB"/>
                <w:rPrChange w:id="702" w:author="S Elliot" w:date="2022-01-02T16:59:00Z">
                  <w:rPr>
                    <w:rFonts w:cstheme="minorHAnsi"/>
                    <w:sz w:val="22"/>
                    <w:szCs w:val="22"/>
                    <w:lang w:val="en-GB"/>
                  </w:rPr>
                </w:rPrChange>
              </w:rPr>
            </w:pPr>
            <w:r w:rsidRPr="00FD4825">
              <w:rPr>
                <w:rFonts w:ascii="Arial" w:hAnsi="Arial"/>
                <w:sz w:val="22"/>
                <w:szCs w:val="22"/>
                <w:lang w:val="en-GB"/>
                <w:rPrChange w:id="703" w:author="S Elliot" w:date="2022-01-02T16:59:00Z">
                  <w:rPr>
                    <w:rFonts w:cstheme="minorHAnsi"/>
                    <w:sz w:val="22"/>
                    <w:szCs w:val="22"/>
                    <w:lang w:val="en-GB"/>
                  </w:rPr>
                </w:rPrChange>
              </w:rPr>
              <w:t>Live performances</w:t>
            </w:r>
          </w:p>
          <w:p w14:paraId="142823BF" w14:textId="77777777" w:rsidR="0031393B" w:rsidRPr="00FD4825" w:rsidRDefault="00D36F6C" w:rsidP="00642535">
            <w:pPr>
              <w:pStyle w:val="4Bulletedcopyblue"/>
              <w:numPr>
                <w:ilvl w:val="0"/>
                <w:numId w:val="47"/>
              </w:numPr>
              <w:rPr>
                <w:rFonts w:ascii="Arial" w:hAnsi="Arial"/>
                <w:sz w:val="22"/>
                <w:szCs w:val="22"/>
                <w:highlight w:val="yellow"/>
                <w:lang w:val="en-GB"/>
                <w:rPrChange w:id="704" w:author="S Elliot" w:date="2022-01-02T16:59:00Z">
                  <w:rPr>
                    <w:rFonts w:cstheme="minorHAnsi"/>
                    <w:sz w:val="22"/>
                    <w:szCs w:val="22"/>
                    <w:lang w:val="en-GB"/>
                  </w:rPr>
                </w:rPrChange>
              </w:rPr>
            </w:pPr>
            <w:r w:rsidRPr="00FD4825">
              <w:rPr>
                <w:rFonts w:ascii="Arial" w:hAnsi="Arial"/>
                <w:sz w:val="22"/>
                <w:szCs w:val="22"/>
                <w:highlight w:val="yellow"/>
                <w:lang w:val="en-GB"/>
                <w:rPrChange w:id="705" w:author="S Elliot" w:date="2022-01-02T16:59:00Z">
                  <w:rPr>
                    <w:rFonts w:cstheme="minorHAnsi"/>
                    <w:sz w:val="22"/>
                    <w:szCs w:val="22"/>
                    <w:lang w:val="en-GB"/>
                  </w:rPr>
                </w:rPrChange>
              </w:rPr>
              <w:t>If recommended,</w:t>
            </w:r>
            <w:r w:rsidR="001001BB" w:rsidRPr="00FD4825">
              <w:rPr>
                <w:rFonts w:ascii="Arial" w:hAnsi="Arial"/>
                <w:sz w:val="22"/>
                <w:szCs w:val="22"/>
                <w:highlight w:val="yellow"/>
                <w:lang w:val="en-GB"/>
                <w:rPrChange w:id="706" w:author="S Elliot" w:date="2022-01-02T16:59:00Z">
                  <w:rPr>
                    <w:rFonts w:cstheme="minorHAnsi"/>
                    <w:sz w:val="22"/>
                    <w:szCs w:val="22"/>
                    <w:lang w:val="en-GB"/>
                  </w:rPr>
                </w:rPrChange>
              </w:rPr>
              <w:t xml:space="preserve"> </w:t>
            </w:r>
            <w:r w:rsidR="00642535" w:rsidRPr="00FD4825">
              <w:rPr>
                <w:rFonts w:ascii="Arial" w:hAnsi="Arial"/>
                <w:sz w:val="22"/>
                <w:szCs w:val="22"/>
                <w:highlight w:val="yellow"/>
                <w:lang w:val="en-GB"/>
                <w:rPrChange w:id="707" w:author="S Elliot" w:date="2022-01-02T16:59:00Z">
                  <w:rPr>
                    <w:rFonts w:cstheme="minorHAnsi"/>
                    <w:sz w:val="22"/>
                    <w:szCs w:val="22"/>
                    <w:lang w:val="en-GB"/>
                  </w:rPr>
                </w:rPrChange>
              </w:rPr>
              <w:t xml:space="preserve">be prepared to </w:t>
            </w:r>
            <w:r w:rsidRPr="00FD4825">
              <w:rPr>
                <w:rFonts w:ascii="Arial" w:hAnsi="Arial"/>
                <w:sz w:val="22"/>
                <w:szCs w:val="22"/>
                <w:highlight w:val="yellow"/>
                <w:lang w:val="en-GB"/>
                <w:rPrChange w:id="708" w:author="S Elliot" w:date="2022-01-02T16:59:00Z">
                  <w:rPr>
                    <w:rFonts w:cstheme="minorHAnsi"/>
                    <w:sz w:val="22"/>
                    <w:szCs w:val="22"/>
                    <w:lang w:val="en-GB"/>
                  </w:rPr>
                </w:rPrChange>
              </w:rPr>
              <w:t>reintroduce</w:t>
            </w:r>
            <w:r w:rsidR="001001BB" w:rsidRPr="00FD4825">
              <w:rPr>
                <w:rFonts w:ascii="Arial" w:hAnsi="Arial"/>
                <w:sz w:val="22"/>
                <w:szCs w:val="22"/>
                <w:highlight w:val="yellow"/>
                <w:lang w:val="en-GB"/>
                <w:rPrChange w:id="709" w:author="S Elliot" w:date="2022-01-02T16:59:00Z">
                  <w:rPr>
                    <w:rFonts w:cstheme="minorHAnsi"/>
                    <w:sz w:val="22"/>
                    <w:szCs w:val="22"/>
                    <w:lang w:val="en-GB"/>
                  </w:rPr>
                </w:rPrChange>
              </w:rPr>
              <w:t xml:space="preserve"> </w:t>
            </w:r>
            <w:r w:rsidRPr="00FD4825">
              <w:rPr>
                <w:rFonts w:ascii="Arial" w:hAnsi="Arial"/>
                <w:sz w:val="22"/>
                <w:szCs w:val="22"/>
                <w:highlight w:val="yellow"/>
                <w:lang w:val="en-GB"/>
                <w:rPrChange w:id="710" w:author="S Elliot" w:date="2022-01-02T16:59:00Z">
                  <w:rPr>
                    <w:rFonts w:cstheme="minorHAnsi"/>
                    <w:sz w:val="22"/>
                    <w:szCs w:val="22"/>
                    <w:lang w:val="en-GB"/>
                  </w:rPr>
                </w:rPrChange>
              </w:rPr>
              <w:t>Bubbles</w:t>
            </w:r>
            <w:r w:rsidR="001001BB" w:rsidRPr="00FD4825">
              <w:rPr>
                <w:rFonts w:ascii="Arial" w:hAnsi="Arial"/>
                <w:sz w:val="22"/>
                <w:szCs w:val="22"/>
                <w:highlight w:val="yellow"/>
                <w:lang w:val="en-GB"/>
                <w:rPrChange w:id="711" w:author="S Elliot" w:date="2022-01-02T16:59:00Z">
                  <w:rPr>
                    <w:rFonts w:cstheme="minorHAnsi"/>
                    <w:sz w:val="22"/>
                    <w:szCs w:val="22"/>
                    <w:lang w:val="en-GB"/>
                  </w:rPr>
                </w:rPrChange>
              </w:rPr>
              <w:t xml:space="preserve"> </w:t>
            </w:r>
            <w:r w:rsidRPr="00FD4825">
              <w:rPr>
                <w:rFonts w:ascii="Arial" w:hAnsi="Arial"/>
                <w:sz w:val="22"/>
                <w:szCs w:val="22"/>
                <w:highlight w:val="yellow"/>
                <w:lang w:val="en-GB"/>
                <w:rPrChange w:id="712" w:author="S Elliot" w:date="2022-01-02T16:59:00Z">
                  <w:rPr>
                    <w:rFonts w:cstheme="minorHAnsi"/>
                    <w:sz w:val="22"/>
                    <w:szCs w:val="22"/>
                    <w:lang w:val="en-GB"/>
                  </w:rPr>
                </w:rPrChange>
              </w:rPr>
              <w:t>to reduce mixing between groups</w:t>
            </w:r>
          </w:p>
          <w:p w14:paraId="139B5A01" w14:textId="78BDB36A" w:rsidR="00CE280E" w:rsidRPr="00FD4825" w:rsidDel="000806F4" w:rsidRDefault="00CE280E" w:rsidP="00642535">
            <w:pPr>
              <w:pStyle w:val="4Bulletedcopyblue"/>
              <w:numPr>
                <w:ilvl w:val="0"/>
                <w:numId w:val="47"/>
              </w:numPr>
              <w:rPr>
                <w:del w:id="713" w:author="S Elliot" w:date="2022-01-02T16:48:00Z"/>
                <w:rFonts w:ascii="Arial" w:hAnsi="Arial"/>
                <w:sz w:val="22"/>
                <w:szCs w:val="22"/>
                <w:lang w:val="en-GB"/>
                <w:rPrChange w:id="714" w:author="S Elliot" w:date="2022-01-02T16:59:00Z">
                  <w:rPr>
                    <w:del w:id="715" w:author="S Elliot" w:date="2022-01-02T16:48:00Z"/>
                    <w:rFonts w:cstheme="minorHAnsi"/>
                    <w:sz w:val="22"/>
                    <w:szCs w:val="22"/>
                    <w:lang w:val="en-GB"/>
                  </w:rPr>
                </w:rPrChange>
              </w:rPr>
            </w:pPr>
            <w:del w:id="716" w:author="S Elliot" w:date="2022-01-02T16:48:00Z">
              <w:r w:rsidRPr="00FD4825" w:rsidDel="000806F4">
                <w:rPr>
                  <w:rFonts w:ascii="Arial" w:hAnsi="Arial"/>
                  <w:b/>
                  <w:bCs/>
                  <w:iCs/>
                  <w:highlight w:val="yellow"/>
                  <w:rPrChange w:id="717" w:author="S Elliot" w:date="2022-01-02T16:59:00Z">
                    <w:rPr>
                      <w:rFonts w:cstheme="minorHAnsi"/>
                      <w:b/>
                      <w:bCs/>
                      <w:iCs/>
                      <w:highlight w:val="yellow"/>
                    </w:rPr>
                  </w:rPrChange>
                </w:rPr>
                <w:delText>You may want to enter information in this section on any other specific measures you have in place e.g. enhanced cleaning, specific transport issues etc.</w:delText>
              </w:r>
            </w:del>
          </w:p>
          <w:p w14:paraId="49D88DA3" w14:textId="77777777" w:rsidR="0019071A" w:rsidRPr="00FD4825" w:rsidRDefault="0019071A" w:rsidP="0019071A">
            <w:pPr>
              <w:spacing w:after="0" w:line="240" w:lineRule="auto"/>
              <w:rPr>
                <w:rFonts w:ascii="Arial" w:hAnsi="Arial" w:cs="Arial"/>
                <w:rPrChange w:id="718" w:author="S Elliot" w:date="2022-01-02T16:59:00Z">
                  <w:rPr>
                    <w:rFonts w:cstheme="minorHAnsi"/>
                  </w:rPr>
                </w:rPrChange>
              </w:rPr>
            </w:pPr>
            <w:bookmarkStart w:id="719" w:name="_Hlk81289916"/>
            <w:r w:rsidRPr="00FD4825">
              <w:rPr>
                <w:rFonts w:ascii="Arial" w:hAnsi="Arial" w:cs="Arial"/>
                <w:b/>
                <w:rPrChange w:id="720" w:author="S Elliot" w:date="2022-01-02T16:59:00Z">
                  <w:rPr>
                    <w:rFonts w:cstheme="minorHAnsi"/>
                    <w:b/>
                  </w:rPr>
                </w:rPrChange>
              </w:rPr>
              <w:t xml:space="preserve">Cleaning </w:t>
            </w:r>
            <w:r w:rsidRPr="00FD4825">
              <w:rPr>
                <w:rFonts w:ascii="Arial" w:hAnsi="Arial" w:cs="Arial"/>
                <w:rPrChange w:id="721" w:author="S Elliot" w:date="2022-01-02T16:59:00Z">
                  <w:rPr>
                    <w:rFonts w:cstheme="minorHAnsi"/>
                  </w:rPr>
                </w:rPrChange>
              </w:rPr>
              <w:t xml:space="preserve">– (In addition to existing robust cleaning regimes)  </w:t>
            </w:r>
          </w:p>
          <w:p w14:paraId="13BE85AD" w14:textId="77777777" w:rsidR="0019071A" w:rsidRPr="00FD4825" w:rsidRDefault="0019071A" w:rsidP="0019071A">
            <w:pPr>
              <w:spacing w:after="0" w:line="240" w:lineRule="auto"/>
              <w:rPr>
                <w:rFonts w:ascii="Arial" w:hAnsi="Arial" w:cs="Arial"/>
                <w:rPrChange w:id="722" w:author="S Elliot" w:date="2022-01-02T16:59:00Z">
                  <w:rPr>
                    <w:rFonts w:cstheme="minorHAnsi"/>
                  </w:rPr>
                </w:rPrChange>
              </w:rPr>
            </w:pPr>
            <w:r w:rsidRPr="00FD4825">
              <w:rPr>
                <w:rFonts w:ascii="Arial" w:hAnsi="Arial" w:cs="Arial"/>
                <w:rPrChange w:id="723" w:author="S Elliot" w:date="2022-01-02T16:59:00Z">
                  <w:rPr>
                    <w:rFonts w:cstheme="minorHAnsi"/>
                  </w:rPr>
                </w:rPrChange>
              </w:rPr>
              <w:t xml:space="preserve">Following the identification of the person with COVID-19 symptoms, clean and disinfect: </w:t>
            </w:r>
          </w:p>
          <w:p w14:paraId="0F1B0110" w14:textId="6A9BD6C6" w:rsidR="0019071A" w:rsidRPr="00FD4825" w:rsidRDefault="0019071A" w:rsidP="0019071A">
            <w:pPr>
              <w:tabs>
                <w:tab w:val="left" w:pos="779"/>
              </w:tabs>
              <w:spacing w:after="0" w:line="240" w:lineRule="auto"/>
              <w:ind w:left="779" w:hanging="425"/>
              <w:rPr>
                <w:rFonts w:ascii="Arial" w:hAnsi="Arial" w:cs="Arial"/>
                <w:rPrChange w:id="724" w:author="S Elliot" w:date="2022-01-02T16:59:00Z">
                  <w:rPr>
                    <w:rFonts w:cstheme="minorHAnsi"/>
                  </w:rPr>
                </w:rPrChange>
              </w:rPr>
            </w:pPr>
            <w:r w:rsidRPr="00FD4825">
              <w:rPr>
                <w:rFonts w:ascii="Symbol" w:eastAsia="Symbol" w:hAnsi="Symbol" w:cs="Symbol"/>
                <w:rPrChange w:id="725" w:author="S Elliot" w:date="2022-01-02T16:59:00Z">
                  <w:rPr>
                    <w:rFonts w:cstheme="minorHAnsi"/>
                  </w:rPr>
                </w:rPrChange>
              </w:rPr>
              <w:t>·</w:t>
            </w:r>
            <w:r w:rsidRPr="00FD4825">
              <w:rPr>
                <w:rFonts w:ascii="Arial" w:hAnsi="Arial" w:cs="Arial"/>
                <w:rPrChange w:id="726" w:author="S Elliot" w:date="2022-01-02T16:59:00Z">
                  <w:rPr>
                    <w:rFonts w:cstheme="minorHAnsi"/>
                  </w:rPr>
                </w:rPrChange>
              </w:rPr>
              <w:t xml:space="preserve"> </w:t>
            </w:r>
            <w:r w:rsidRPr="00FD4825">
              <w:rPr>
                <w:rFonts w:ascii="Arial" w:hAnsi="Arial" w:cs="Arial"/>
                <w:rPrChange w:id="727" w:author="S Elliot" w:date="2022-01-02T16:59:00Z">
                  <w:rPr>
                    <w:rFonts w:cstheme="minorHAnsi"/>
                  </w:rPr>
                </w:rPrChange>
              </w:rPr>
              <w:tab/>
              <w:t xml:space="preserve">All surfaces that the symptomatic person has come into contact with, including objects which are visibly contaminated with body fluids; and </w:t>
            </w:r>
          </w:p>
          <w:p w14:paraId="1A0473AB" w14:textId="3F87B1B3" w:rsidR="0019071A" w:rsidRPr="00FD4825" w:rsidDel="000806F4" w:rsidRDefault="0019071A" w:rsidP="0019071A">
            <w:pPr>
              <w:spacing w:after="0" w:line="240" w:lineRule="auto"/>
              <w:ind w:left="354"/>
              <w:rPr>
                <w:del w:id="728" w:author="S Elliot" w:date="2022-01-02T16:49:00Z"/>
                <w:rFonts w:ascii="Arial" w:hAnsi="Arial" w:cs="Arial"/>
                <w:rPrChange w:id="729" w:author="S Elliot" w:date="2022-01-02T16:59:00Z">
                  <w:rPr>
                    <w:del w:id="730" w:author="S Elliot" w:date="2022-01-02T16:49:00Z"/>
                    <w:rFonts w:cstheme="minorHAnsi"/>
                  </w:rPr>
                </w:rPrChange>
              </w:rPr>
            </w:pPr>
            <w:r w:rsidRPr="00FD4825">
              <w:rPr>
                <w:rFonts w:ascii="Symbol" w:eastAsia="Symbol" w:hAnsi="Symbol" w:cs="Symbol"/>
                <w:rPrChange w:id="731" w:author="S Elliot" w:date="2022-01-02T16:59:00Z">
                  <w:rPr>
                    <w:rFonts w:cstheme="minorHAnsi"/>
                  </w:rPr>
                </w:rPrChange>
              </w:rPr>
              <w:t>·</w:t>
            </w:r>
            <w:r w:rsidRPr="00FD4825">
              <w:rPr>
                <w:rFonts w:ascii="Arial" w:hAnsi="Arial" w:cs="Arial"/>
                <w:rPrChange w:id="732" w:author="S Elliot" w:date="2022-01-02T16:59:00Z">
                  <w:rPr>
                    <w:rFonts w:cstheme="minorHAnsi"/>
                  </w:rPr>
                </w:rPrChange>
              </w:rPr>
              <w:t xml:space="preserve"> </w:t>
            </w:r>
            <w:r w:rsidRPr="00FD4825">
              <w:rPr>
                <w:rFonts w:ascii="Arial" w:hAnsi="Arial" w:cs="Arial"/>
                <w:rPrChange w:id="733" w:author="S Elliot" w:date="2022-01-02T16:59:00Z">
                  <w:rPr>
                    <w:rFonts w:cstheme="minorHAnsi"/>
                  </w:rPr>
                </w:rPrChange>
              </w:rPr>
              <w:tab/>
              <w:t xml:space="preserve">All potentially contaminated high-contact areas such as </w:t>
            </w:r>
            <w:r w:rsidRPr="00FD4825">
              <w:rPr>
                <w:rFonts w:ascii="Arial" w:hAnsi="Arial" w:cs="Arial"/>
                <w:rPrChange w:id="734" w:author="S Elliot" w:date="2022-01-02T16:59:00Z">
                  <w:rPr>
                    <w:rFonts w:cstheme="minorHAnsi"/>
                  </w:rPr>
                </w:rPrChange>
              </w:rPr>
              <w:tab/>
              <w:t xml:space="preserve">toilets, door handles, telephones, grab-rails in corridors </w:t>
            </w:r>
            <w:r w:rsidRPr="00FD4825">
              <w:rPr>
                <w:rFonts w:ascii="Arial" w:hAnsi="Arial" w:cs="Arial"/>
                <w:rPrChange w:id="735" w:author="S Elliot" w:date="2022-01-02T16:59:00Z">
                  <w:rPr>
                    <w:rFonts w:cstheme="minorHAnsi"/>
                  </w:rPr>
                </w:rPrChange>
              </w:rPr>
              <w:tab/>
              <w:t>and stairwells</w:t>
            </w:r>
            <w:bookmarkEnd w:id="719"/>
          </w:p>
          <w:p w14:paraId="3F463104" w14:textId="18D73866" w:rsidR="0019071A" w:rsidRPr="00FD4825" w:rsidRDefault="0019071A">
            <w:pPr>
              <w:spacing w:after="0" w:line="240" w:lineRule="auto"/>
              <w:ind w:left="354"/>
              <w:rPr>
                <w:rFonts w:ascii="Arial" w:hAnsi="Arial"/>
                <w:rPrChange w:id="736" w:author="S Elliot" w:date="2022-01-02T16:59:00Z">
                  <w:rPr>
                    <w:lang w:val="en-GB"/>
                  </w:rPr>
                </w:rPrChange>
              </w:rPr>
              <w:pPrChange w:id="737" w:author="S Elliot" w:date="2022-01-02T16:49:00Z">
                <w:pPr>
                  <w:pStyle w:val="4Bulletedcopyblue"/>
                  <w:framePr w:hSpace="180" w:wrap="around" w:vAnchor="text" w:hAnchor="text" w:x="-7" w:y="1"/>
                  <w:numPr>
                    <w:numId w:val="0"/>
                  </w:numPr>
                  <w:ind w:left="720" w:firstLine="0"/>
                  <w:suppressOverlap/>
                </w:pPr>
              </w:pPrChange>
            </w:pPr>
          </w:p>
        </w:tc>
        <w:tc>
          <w:tcPr>
            <w:tcW w:w="7654"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Pr>
          <w:p w14:paraId="1483F937" w14:textId="77777777" w:rsidR="0031393B" w:rsidRPr="00FD4825" w:rsidRDefault="0031393B" w:rsidP="008C4E4E">
            <w:pPr>
              <w:spacing w:after="0" w:line="240" w:lineRule="auto"/>
              <w:rPr>
                <w:ins w:id="738" w:author="S Elliot" w:date="2022-01-02T16:43:00Z"/>
                <w:rFonts w:ascii="Arial" w:hAnsi="Arial" w:cs="Arial"/>
                <w:bCs/>
                <w:iCs/>
                <w:rPrChange w:id="739" w:author="S Elliot" w:date="2022-01-02T16:59:00Z">
                  <w:rPr>
                    <w:ins w:id="740" w:author="S Elliot" w:date="2022-01-02T16:43:00Z"/>
                    <w:rFonts w:cstheme="minorHAnsi"/>
                    <w:b/>
                    <w:bCs/>
                    <w:iCs/>
                  </w:rPr>
                </w:rPrChange>
              </w:rPr>
            </w:pPr>
          </w:p>
          <w:p w14:paraId="2CBBD086" w14:textId="77777777" w:rsidR="00D64727" w:rsidRPr="00FD4825" w:rsidRDefault="00D64727">
            <w:pPr>
              <w:pStyle w:val="ListParagraph"/>
              <w:numPr>
                <w:ilvl w:val="0"/>
                <w:numId w:val="59"/>
              </w:numPr>
              <w:spacing w:after="0" w:line="240" w:lineRule="auto"/>
              <w:rPr>
                <w:ins w:id="741" w:author="S Elliot" w:date="2022-01-02T16:44:00Z"/>
                <w:rFonts w:ascii="Arial" w:hAnsi="Arial" w:cs="Arial"/>
                <w:bCs/>
                <w:iCs/>
                <w:rPrChange w:id="742" w:author="S Elliot" w:date="2022-01-02T16:59:00Z">
                  <w:rPr>
                    <w:ins w:id="743" w:author="S Elliot" w:date="2022-01-02T16:44:00Z"/>
                    <w:rFonts w:cstheme="minorHAnsi"/>
                    <w:bCs/>
                    <w:iCs/>
                  </w:rPr>
                </w:rPrChange>
              </w:rPr>
              <w:pPrChange w:id="744" w:author="S Elliot" w:date="2022-01-02T16:43:00Z">
                <w:pPr>
                  <w:framePr w:hSpace="180" w:wrap="around" w:vAnchor="text" w:hAnchor="text" w:x="-7" w:y="1"/>
                  <w:spacing w:after="0" w:line="240" w:lineRule="auto"/>
                  <w:suppressOverlap/>
                </w:pPr>
              </w:pPrChange>
            </w:pPr>
            <w:ins w:id="745" w:author="S Elliot" w:date="2022-01-02T16:43:00Z">
              <w:r w:rsidRPr="00FD4825">
                <w:rPr>
                  <w:rFonts w:ascii="Arial" w:hAnsi="Arial" w:cs="Arial"/>
                  <w:bCs/>
                  <w:iCs/>
                  <w:rPrChange w:id="746" w:author="S Elliot" w:date="2022-01-02T16:59:00Z">
                    <w:rPr>
                      <w:rFonts w:cstheme="minorHAnsi"/>
                      <w:b/>
                      <w:bCs/>
                      <w:iCs/>
                    </w:rPr>
                  </w:rPrChange>
                </w:rPr>
                <w:t xml:space="preserve">Parents </w:t>
              </w:r>
            </w:ins>
            <w:ins w:id="747" w:author="S Elliot" w:date="2022-01-02T16:44:00Z">
              <w:r w:rsidR="000806F4" w:rsidRPr="00FD4825">
                <w:rPr>
                  <w:rFonts w:ascii="Arial" w:hAnsi="Arial" w:cs="Arial"/>
                  <w:bCs/>
                  <w:iCs/>
                  <w:rPrChange w:id="748" w:author="S Elliot" w:date="2022-01-02T16:59:00Z">
                    <w:rPr>
                      <w:rFonts w:cstheme="minorHAnsi"/>
                      <w:b/>
                      <w:bCs/>
                      <w:iCs/>
                    </w:rPr>
                  </w:rPrChange>
                </w:rPr>
                <w:t>coming into school kept to a minimum</w:t>
              </w:r>
            </w:ins>
          </w:p>
          <w:p w14:paraId="0D712936" w14:textId="77777777" w:rsidR="000806F4" w:rsidRPr="00FD4825" w:rsidRDefault="000806F4">
            <w:pPr>
              <w:pStyle w:val="ListParagraph"/>
              <w:numPr>
                <w:ilvl w:val="0"/>
                <w:numId w:val="59"/>
              </w:numPr>
              <w:spacing w:after="0" w:line="240" w:lineRule="auto"/>
              <w:rPr>
                <w:ins w:id="749" w:author="S Elliot" w:date="2022-01-02T16:44:00Z"/>
                <w:rFonts w:ascii="Arial" w:hAnsi="Arial" w:cs="Arial"/>
                <w:bCs/>
                <w:iCs/>
                <w:rPrChange w:id="750" w:author="S Elliot" w:date="2022-01-02T16:59:00Z">
                  <w:rPr>
                    <w:ins w:id="751" w:author="S Elliot" w:date="2022-01-02T16:44:00Z"/>
                    <w:rFonts w:cstheme="minorHAnsi"/>
                    <w:bCs/>
                    <w:iCs/>
                  </w:rPr>
                </w:rPrChange>
              </w:rPr>
              <w:pPrChange w:id="752" w:author="S Elliot" w:date="2022-01-02T16:43:00Z">
                <w:pPr>
                  <w:framePr w:hSpace="180" w:wrap="around" w:vAnchor="text" w:hAnchor="text" w:x="-7" w:y="1"/>
                  <w:spacing w:after="0" w:line="240" w:lineRule="auto"/>
                  <w:suppressOverlap/>
                </w:pPr>
              </w:pPrChange>
            </w:pPr>
            <w:ins w:id="753" w:author="S Elliot" w:date="2022-01-02T16:44:00Z">
              <w:r w:rsidRPr="00FD4825">
                <w:rPr>
                  <w:rFonts w:ascii="Arial" w:hAnsi="Arial" w:cs="Arial"/>
                  <w:bCs/>
                  <w:iCs/>
                  <w:rPrChange w:id="754" w:author="S Elliot" w:date="2022-01-02T16:59:00Z">
                    <w:rPr>
                      <w:rFonts w:cstheme="minorHAnsi"/>
                      <w:bCs/>
                      <w:iCs/>
                    </w:rPr>
                  </w:rPrChange>
                </w:rPr>
                <w:t>Open afternoons planned for parents in Term 3 to be monitored and only to go ahead towards end of Term 3 if safe to do so .</w:t>
              </w:r>
            </w:ins>
          </w:p>
          <w:p w14:paraId="59FC2D60" w14:textId="77777777" w:rsidR="000806F4" w:rsidRPr="00FD4825" w:rsidRDefault="000806F4">
            <w:pPr>
              <w:pStyle w:val="ListParagraph"/>
              <w:numPr>
                <w:ilvl w:val="0"/>
                <w:numId w:val="59"/>
              </w:numPr>
              <w:spacing w:after="0" w:line="240" w:lineRule="auto"/>
              <w:rPr>
                <w:ins w:id="755" w:author="S Elliot" w:date="2022-01-02T16:45:00Z"/>
                <w:rFonts w:ascii="Arial" w:hAnsi="Arial" w:cs="Arial"/>
                <w:bCs/>
                <w:iCs/>
                <w:rPrChange w:id="756" w:author="S Elliot" w:date="2022-01-02T16:59:00Z">
                  <w:rPr>
                    <w:ins w:id="757" w:author="S Elliot" w:date="2022-01-02T16:45:00Z"/>
                    <w:rFonts w:cstheme="minorHAnsi"/>
                    <w:bCs/>
                    <w:iCs/>
                  </w:rPr>
                </w:rPrChange>
              </w:rPr>
              <w:pPrChange w:id="758" w:author="S Elliot" w:date="2022-01-02T16:45:00Z">
                <w:pPr>
                  <w:framePr w:hSpace="180" w:wrap="around" w:vAnchor="text" w:hAnchor="text" w:x="-7" w:y="1"/>
                  <w:spacing w:after="0" w:line="240" w:lineRule="auto"/>
                  <w:suppressOverlap/>
                </w:pPr>
              </w:pPrChange>
            </w:pPr>
            <w:ins w:id="759" w:author="S Elliot" w:date="2022-01-02T16:45:00Z">
              <w:r w:rsidRPr="00FD4825">
                <w:rPr>
                  <w:rFonts w:ascii="Arial" w:hAnsi="Arial" w:cs="Arial"/>
                  <w:bCs/>
                  <w:iCs/>
                  <w:rPrChange w:id="760" w:author="S Elliot" w:date="2022-01-02T16:59:00Z">
                    <w:rPr>
                      <w:rFonts w:cstheme="minorHAnsi"/>
                      <w:bCs/>
                      <w:iCs/>
                    </w:rPr>
                  </w:rPrChange>
                </w:rPr>
                <w:t>No live performances planned.</w:t>
              </w:r>
            </w:ins>
          </w:p>
          <w:p w14:paraId="70F5A5AE" w14:textId="77777777" w:rsidR="000806F4" w:rsidRPr="00FD4825" w:rsidRDefault="000806F4">
            <w:pPr>
              <w:spacing w:after="0" w:line="240" w:lineRule="auto"/>
              <w:rPr>
                <w:ins w:id="761" w:author="S Elliot" w:date="2022-01-02T16:45:00Z"/>
                <w:rFonts w:ascii="Arial" w:hAnsi="Arial" w:cs="Arial"/>
                <w:bCs/>
                <w:iCs/>
                <w:rPrChange w:id="762" w:author="S Elliot" w:date="2022-01-02T16:59:00Z">
                  <w:rPr>
                    <w:ins w:id="763" w:author="S Elliot" w:date="2022-01-02T16:45:00Z"/>
                    <w:rFonts w:cstheme="minorHAnsi"/>
                    <w:bCs/>
                    <w:iCs/>
                  </w:rPr>
                </w:rPrChange>
              </w:rPr>
              <w:pPrChange w:id="764" w:author="S Elliot" w:date="2022-01-02T16:45:00Z">
                <w:pPr>
                  <w:framePr w:hSpace="180" w:wrap="around" w:vAnchor="text" w:hAnchor="text" w:x="-7" w:y="1"/>
                  <w:spacing w:after="0" w:line="240" w:lineRule="auto"/>
                  <w:suppressOverlap/>
                </w:pPr>
              </w:pPrChange>
            </w:pPr>
          </w:p>
          <w:p w14:paraId="02279B29" w14:textId="77777777" w:rsidR="000806F4" w:rsidRPr="00FD4825" w:rsidRDefault="000806F4">
            <w:pPr>
              <w:spacing w:after="0" w:line="240" w:lineRule="auto"/>
              <w:rPr>
                <w:ins w:id="765" w:author="S Elliot" w:date="2022-01-02T16:45:00Z"/>
                <w:rFonts w:ascii="Arial" w:hAnsi="Arial" w:cs="Arial"/>
                <w:bCs/>
                <w:iCs/>
                <w:rPrChange w:id="766" w:author="S Elliot" w:date="2022-01-02T16:59:00Z">
                  <w:rPr>
                    <w:ins w:id="767" w:author="S Elliot" w:date="2022-01-02T16:45:00Z"/>
                    <w:rFonts w:cstheme="minorHAnsi"/>
                    <w:bCs/>
                    <w:iCs/>
                  </w:rPr>
                </w:rPrChange>
              </w:rPr>
              <w:pPrChange w:id="768" w:author="S Elliot" w:date="2022-01-02T16:45:00Z">
                <w:pPr>
                  <w:framePr w:hSpace="180" w:wrap="around" w:vAnchor="text" w:hAnchor="text" w:x="-7" w:y="1"/>
                  <w:spacing w:after="0" w:line="240" w:lineRule="auto"/>
                  <w:suppressOverlap/>
                </w:pPr>
              </w:pPrChange>
            </w:pPr>
          </w:p>
          <w:p w14:paraId="2DBB53FA" w14:textId="1418DB29" w:rsidR="000806F4" w:rsidRPr="00FD4825" w:rsidRDefault="000806F4">
            <w:pPr>
              <w:spacing w:after="0" w:line="240" w:lineRule="auto"/>
              <w:rPr>
                <w:ins w:id="769" w:author="S Elliot" w:date="2022-01-02T16:45:00Z"/>
                <w:rFonts w:ascii="Arial" w:hAnsi="Arial" w:cs="Arial"/>
                <w:bCs/>
                <w:iCs/>
                <w:rPrChange w:id="770" w:author="S Elliot" w:date="2022-01-02T16:59:00Z">
                  <w:rPr>
                    <w:ins w:id="771" w:author="S Elliot" w:date="2022-01-02T16:45:00Z"/>
                    <w:rFonts w:cstheme="minorHAnsi"/>
                    <w:bCs/>
                    <w:iCs/>
                  </w:rPr>
                </w:rPrChange>
              </w:rPr>
              <w:pPrChange w:id="772" w:author="S Elliot" w:date="2022-01-02T16:45:00Z">
                <w:pPr>
                  <w:framePr w:hSpace="180" w:wrap="around" w:vAnchor="text" w:hAnchor="text" w:x="-7" w:y="1"/>
                  <w:spacing w:after="0" w:line="240" w:lineRule="auto"/>
                  <w:suppressOverlap/>
                </w:pPr>
              </w:pPrChange>
            </w:pPr>
          </w:p>
          <w:p w14:paraId="35158347" w14:textId="77777777" w:rsidR="000806F4" w:rsidRPr="00FD4825" w:rsidRDefault="000806F4">
            <w:pPr>
              <w:spacing w:after="0" w:line="240" w:lineRule="auto"/>
              <w:rPr>
                <w:ins w:id="773" w:author="S Elliot" w:date="2022-01-02T16:45:00Z"/>
                <w:rFonts w:ascii="Arial" w:hAnsi="Arial" w:cs="Arial"/>
                <w:bCs/>
                <w:iCs/>
                <w:rPrChange w:id="774" w:author="S Elliot" w:date="2022-01-02T16:59:00Z">
                  <w:rPr>
                    <w:ins w:id="775" w:author="S Elliot" w:date="2022-01-02T16:45:00Z"/>
                    <w:rFonts w:cstheme="minorHAnsi"/>
                    <w:bCs/>
                    <w:iCs/>
                  </w:rPr>
                </w:rPrChange>
              </w:rPr>
              <w:pPrChange w:id="776" w:author="S Elliot" w:date="2022-01-02T16:45:00Z">
                <w:pPr>
                  <w:framePr w:hSpace="180" w:wrap="around" w:vAnchor="text" w:hAnchor="text" w:x="-7" w:y="1"/>
                  <w:spacing w:after="0" w:line="240" w:lineRule="auto"/>
                  <w:suppressOverlap/>
                </w:pPr>
              </w:pPrChange>
            </w:pPr>
          </w:p>
          <w:p w14:paraId="04BB3D12" w14:textId="77777777" w:rsidR="000806F4" w:rsidRPr="00FD4825" w:rsidRDefault="000806F4">
            <w:pPr>
              <w:pStyle w:val="ListParagraph"/>
              <w:numPr>
                <w:ilvl w:val="0"/>
                <w:numId w:val="59"/>
              </w:numPr>
              <w:spacing w:after="0" w:line="240" w:lineRule="auto"/>
              <w:rPr>
                <w:ins w:id="777" w:author="S Elliot" w:date="2022-01-02T16:45:00Z"/>
                <w:rFonts w:ascii="Arial" w:hAnsi="Arial" w:cs="Arial"/>
                <w:bCs/>
                <w:iCs/>
                <w:highlight w:val="yellow"/>
                <w:rPrChange w:id="778" w:author="S Elliot" w:date="2022-01-02T16:59:00Z">
                  <w:rPr>
                    <w:ins w:id="779" w:author="S Elliot" w:date="2022-01-02T16:45:00Z"/>
                    <w:rFonts w:cstheme="minorHAnsi"/>
                    <w:bCs/>
                    <w:iCs/>
                  </w:rPr>
                </w:rPrChange>
              </w:rPr>
              <w:pPrChange w:id="780" w:author="S Elliot" w:date="2022-01-02T16:45:00Z">
                <w:pPr>
                  <w:framePr w:hSpace="180" w:wrap="around" w:vAnchor="text" w:hAnchor="text" w:x="-7" w:y="1"/>
                  <w:spacing w:after="0" w:line="240" w:lineRule="auto"/>
                  <w:suppressOverlap/>
                </w:pPr>
              </w:pPrChange>
            </w:pPr>
            <w:ins w:id="781" w:author="S Elliot" w:date="2022-01-02T16:45:00Z">
              <w:r w:rsidRPr="00FD4825">
                <w:rPr>
                  <w:rFonts w:ascii="Arial" w:hAnsi="Arial" w:cs="Arial"/>
                  <w:bCs/>
                  <w:iCs/>
                  <w:highlight w:val="yellow"/>
                  <w:rPrChange w:id="782" w:author="S Elliot" w:date="2022-01-02T16:59:00Z">
                    <w:rPr>
                      <w:rFonts w:cstheme="minorHAnsi"/>
                      <w:bCs/>
                      <w:iCs/>
                    </w:rPr>
                  </w:rPrChange>
                </w:rPr>
                <w:t xml:space="preserve">If necessary smaller groupings will be considered  Foundation + KS1 as 1 bubble  ; Key Stage as a separate bubble. </w:t>
              </w:r>
            </w:ins>
          </w:p>
          <w:p w14:paraId="28E71940" w14:textId="250F1A64" w:rsidR="000806F4" w:rsidRPr="00FD4825" w:rsidRDefault="000806F4">
            <w:pPr>
              <w:pStyle w:val="ListParagraph"/>
              <w:numPr>
                <w:ilvl w:val="0"/>
                <w:numId w:val="59"/>
              </w:numPr>
              <w:spacing w:after="0" w:line="240" w:lineRule="auto"/>
              <w:rPr>
                <w:ins w:id="783" w:author="S Elliot" w:date="2022-01-02T16:47:00Z"/>
                <w:rFonts w:ascii="Arial" w:hAnsi="Arial" w:cs="Arial"/>
                <w:bCs/>
                <w:iCs/>
                <w:highlight w:val="yellow"/>
                <w:rPrChange w:id="784" w:author="S Elliot" w:date="2022-01-02T16:59:00Z">
                  <w:rPr>
                    <w:ins w:id="785" w:author="S Elliot" w:date="2022-01-02T16:47:00Z"/>
                    <w:rFonts w:cstheme="minorHAnsi"/>
                    <w:bCs/>
                    <w:iCs/>
                  </w:rPr>
                </w:rPrChange>
              </w:rPr>
              <w:pPrChange w:id="786" w:author="S Elliot" w:date="2022-01-02T16:45:00Z">
                <w:pPr>
                  <w:framePr w:hSpace="180" w:wrap="around" w:vAnchor="text" w:hAnchor="text" w:x="-7" w:y="1"/>
                  <w:spacing w:after="0" w:line="240" w:lineRule="auto"/>
                  <w:suppressOverlap/>
                </w:pPr>
              </w:pPrChange>
            </w:pPr>
            <w:ins w:id="787" w:author="S Elliot" w:date="2022-01-02T16:46:00Z">
              <w:r w:rsidRPr="00FD4825">
                <w:rPr>
                  <w:rFonts w:ascii="Arial" w:hAnsi="Arial" w:cs="Arial"/>
                  <w:bCs/>
                  <w:iCs/>
                  <w:highlight w:val="yellow"/>
                  <w:rPrChange w:id="788" w:author="S Elliot" w:date="2022-01-02T16:59:00Z">
                    <w:rPr>
                      <w:rFonts w:cstheme="minorHAnsi"/>
                      <w:bCs/>
                      <w:iCs/>
                    </w:rPr>
                  </w:rPrChange>
                </w:rPr>
                <w:t xml:space="preserve">Collective worship to take place in classrooms if necessary. </w:t>
              </w:r>
            </w:ins>
            <w:ins w:id="789" w:author="S Elliot" w:date="2022-01-02T16:47:00Z">
              <w:r w:rsidRPr="00FD4825">
                <w:rPr>
                  <w:rFonts w:ascii="Arial" w:hAnsi="Arial" w:cs="Arial"/>
                  <w:bCs/>
                  <w:iCs/>
                  <w:highlight w:val="yellow"/>
                  <w:rPrChange w:id="790" w:author="S Elliot" w:date="2022-01-02T16:59:00Z">
                    <w:rPr>
                      <w:rFonts w:cstheme="minorHAnsi"/>
                      <w:bCs/>
                      <w:iCs/>
                    </w:rPr>
                  </w:rPrChange>
                </w:rPr>
                <w:t xml:space="preserve"> </w:t>
              </w:r>
            </w:ins>
          </w:p>
          <w:p w14:paraId="4F742985" w14:textId="48A55B94" w:rsidR="000806F4" w:rsidRDefault="000806F4">
            <w:pPr>
              <w:pStyle w:val="ListParagraph"/>
              <w:numPr>
                <w:ilvl w:val="0"/>
                <w:numId w:val="59"/>
              </w:numPr>
              <w:spacing w:after="0" w:line="240" w:lineRule="auto"/>
              <w:rPr>
                <w:rFonts w:ascii="Arial" w:hAnsi="Arial" w:cs="Arial"/>
                <w:bCs/>
                <w:iCs/>
                <w:highlight w:val="yellow"/>
              </w:rPr>
              <w:pPrChange w:id="791" w:author="S Elliot" w:date="2022-01-02T16:45:00Z">
                <w:pPr>
                  <w:framePr w:hSpace="180" w:wrap="around" w:vAnchor="text" w:hAnchor="text" w:x="-7" w:y="1"/>
                  <w:spacing w:after="0" w:line="240" w:lineRule="auto"/>
                  <w:suppressOverlap/>
                </w:pPr>
              </w:pPrChange>
            </w:pPr>
            <w:ins w:id="792" w:author="S Elliot" w:date="2022-01-02T16:47:00Z">
              <w:r w:rsidRPr="00FD4825">
                <w:rPr>
                  <w:rFonts w:ascii="Arial" w:hAnsi="Arial" w:cs="Arial"/>
                  <w:bCs/>
                  <w:iCs/>
                  <w:highlight w:val="yellow"/>
                  <w:rPrChange w:id="793" w:author="S Elliot" w:date="2022-01-02T16:59:00Z">
                    <w:rPr>
                      <w:rFonts w:cstheme="minorHAnsi"/>
                      <w:bCs/>
                      <w:iCs/>
                    </w:rPr>
                  </w:rPrChange>
                </w:rPr>
                <w:t>Use of dining hall by smaller groups in needed.</w:t>
              </w:r>
            </w:ins>
          </w:p>
          <w:p w14:paraId="0AB70959" w14:textId="2B33552E" w:rsidR="009E492F" w:rsidRDefault="009E492F" w:rsidP="009E492F">
            <w:pPr>
              <w:spacing w:after="0" w:line="240" w:lineRule="auto"/>
              <w:rPr>
                <w:rFonts w:ascii="Arial" w:hAnsi="Arial" w:cs="Arial"/>
                <w:bCs/>
                <w:iCs/>
                <w:highlight w:val="yellow"/>
              </w:rPr>
            </w:pPr>
          </w:p>
          <w:p w14:paraId="6B5799B4" w14:textId="2A7F3C38" w:rsidR="009E492F" w:rsidRDefault="009E492F" w:rsidP="009E492F">
            <w:pPr>
              <w:spacing w:after="0" w:line="240" w:lineRule="auto"/>
              <w:rPr>
                <w:rFonts w:ascii="Arial" w:hAnsi="Arial" w:cs="Arial"/>
                <w:bCs/>
                <w:iCs/>
                <w:highlight w:val="yellow"/>
              </w:rPr>
            </w:pPr>
          </w:p>
          <w:p w14:paraId="6E360BFB" w14:textId="3A6C7412" w:rsidR="009E492F" w:rsidRDefault="009E492F" w:rsidP="009E492F">
            <w:pPr>
              <w:spacing w:after="0" w:line="240" w:lineRule="auto"/>
              <w:rPr>
                <w:rFonts w:ascii="Arial" w:hAnsi="Arial" w:cs="Arial"/>
                <w:bCs/>
                <w:iCs/>
                <w:highlight w:val="yellow"/>
              </w:rPr>
            </w:pPr>
          </w:p>
          <w:p w14:paraId="6DAD9E51" w14:textId="29045FAF" w:rsidR="009E492F" w:rsidRDefault="009E492F" w:rsidP="009E492F">
            <w:pPr>
              <w:spacing w:after="0" w:line="240" w:lineRule="auto"/>
              <w:rPr>
                <w:rFonts w:ascii="Arial" w:hAnsi="Arial" w:cs="Arial"/>
                <w:bCs/>
                <w:iCs/>
                <w:highlight w:val="yellow"/>
              </w:rPr>
            </w:pPr>
            <w:r>
              <w:rPr>
                <w:rFonts w:ascii="Arial" w:hAnsi="Arial" w:cs="Arial"/>
                <w:bCs/>
                <w:iCs/>
                <w:highlight w:val="yellow"/>
              </w:rPr>
              <w:t xml:space="preserve">Cleaning products, hand sanitiser provided in all classrooms. </w:t>
            </w:r>
          </w:p>
          <w:p w14:paraId="27D77333" w14:textId="182B496F" w:rsidR="009E492F" w:rsidRDefault="009E492F" w:rsidP="009E492F">
            <w:pPr>
              <w:spacing w:after="0" w:line="240" w:lineRule="auto"/>
              <w:rPr>
                <w:rFonts w:ascii="Arial" w:hAnsi="Arial" w:cs="Arial"/>
                <w:bCs/>
                <w:iCs/>
                <w:highlight w:val="yellow"/>
              </w:rPr>
            </w:pPr>
          </w:p>
          <w:p w14:paraId="4FACDDA6" w14:textId="2BEBB044" w:rsidR="009E492F" w:rsidRPr="009E492F" w:rsidRDefault="009E492F" w:rsidP="009E492F">
            <w:pPr>
              <w:spacing w:after="0" w:line="240" w:lineRule="auto"/>
              <w:rPr>
                <w:ins w:id="794" w:author="S Elliot" w:date="2022-01-02T16:46:00Z"/>
                <w:rFonts w:ascii="Arial" w:hAnsi="Arial" w:cs="Arial"/>
                <w:bCs/>
                <w:iCs/>
                <w:highlight w:val="yellow"/>
                <w:rPrChange w:id="795" w:author="S Elliot" w:date="2022-01-02T16:59:00Z">
                  <w:rPr>
                    <w:ins w:id="796" w:author="S Elliot" w:date="2022-01-02T16:46:00Z"/>
                    <w:rFonts w:cstheme="minorHAnsi"/>
                    <w:bCs/>
                    <w:iCs/>
                  </w:rPr>
                </w:rPrChange>
              </w:rPr>
            </w:pPr>
            <w:r>
              <w:rPr>
                <w:rFonts w:ascii="Arial" w:hAnsi="Arial" w:cs="Arial"/>
                <w:bCs/>
                <w:iCs/>
                <w:highlight w:val="yellow"/>
              </w:rPr>
              <w:t>Classroom surfaces are cleaned regularly.</w:t>
            </w:r>
          </w:p>
          <w:p w14:paraId="02D342B2" w14:textId="729DC04C" w:rsidR="000806F4" w:rsidRPr="00FD4825" w:rsidRDefault="000806F4">
            <w:pPr>
              <w:spacing w:after="0" w:line="240" w:lineRule="auto"/>
              <w:ind w:left="360"/>
              <w:rPr>
                <w:rFonts w:ascii="Arial" w:hAnsi="Arial" w:cs="Arial"/>
                <w:bCs/>
                <w:iCs/>
                <w:rPrChange w:id="797" w:author="S Elliot" w:date="2022-01-02T16:59:00Z">
                  <w:rPr/>
                </w:rPrChange>
              </w:rPr>
              <w:pPrChange w:id="798" w:author="S Elliot" w:date="2022-01-02T16:47:00Z">
                <w:pPr>
                  <w:framePr w:hSpace="180" w:wrap="around" w:vAnchor="text" w:hAnchor="text" w:x="-7" w:y="1"/>
                  <w:spacing w:after="0" w:line="240" w:lineRule="auto"/>
                  <w:suppressOverlap/>
                </w:pPr>
              </w:pPrChange>
            </w:pPr>
          </w:p>
        </w:tc>
      </w:tr>
      <w:tr w:rsidR="0031393B" w:rsidRPr="00FD4825" w14:paraId="18C472D7" w14:textId="77777777" w:rsidTr="7221EE0B">
        <w:trPr>
          <w:trHeight w:val="431"/>
        </w:trPr>
        <w:tc>
          <w:tcPr>
            <w:tcW w:w="6086"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C175D08" w14:textId="5E709CD7" w:rsidR="0031393B" w:rsidRPr="00FD4825" w:rsidRDefault="00A418C4" w:rsidP="00D91394">
            <w:pPr>
              <w:spacing w:after="0" w:line="240" w:lineRule="auto"/>
              <w:rPr>
                <w:rFonts w:ascii="Arial" w:hAnsi="Arial" w:cs="Arial"/>
                <w:b/>
                <w:bCs/>
                <w:iCs/>
                <w:rPrChange w:id="799" w:author="S Elliot" w:date="2022-01-02T16:59:00Z">
                  <w:rPr>
                    <w:rFonts w:cstheme="minorHAnsi"/>
                    <w:b/>
                    <w:bCs/>
                    <w:iCs/>
                  </w:rPr>
                </w:rPrChange>
              </w:rPr>
            </w:pPr>
            <w:r w:rsidRPr="00FD4825">
              <w:rPr>
                <w:rFonts w:ascii="Arial" w:hAnsi="Arial" w:cs="Arial"/>
                <w:b/>
                <w:bCs/>
                <w:iCs/>
                <w:rPrChange w:id="800" w:author="S Elliot" w:date="2022-01-02T16:59:00Z">
                  <w:rPr>
                    <w:rFonts w:cstheme="minorHAnsi"/>
                    <w:b/>
                    <w:bCs/>
                    <w:iCs/>
                  </w:rPr>
                </w:rPrChange>
              </w:rPr>
              <w:t>5</w:t>
            </w:r>
            <w:r w:rsidR="00D36F6C" w:rsidRPr="00FD4825">
              <w:rPr>
                <w:rFonts w:ascii="Arial" w:hAnsi="Arial" w:cs="Arial"/>
                <w:b/>
                <w:bCs/>
                <w:iCs/>
                <w:rPrChange w:id="801" w:author="S Elliot" w:date="2022-01-02T16:59:00Z">
                  <w:rPr>
                    <w:rFonts w:cstheme="minorHAnsi"/>
                    <w:b/>
                    <w:bCs/>
                    <w:iCs/>
                  </w:rPr>
                </w:rPrChange>
              </w:rPr>
              <w:t>.</w:t>
            </w:r>
            <w:r w:rsidR="00D00683" w:rsidRPr="00FD4825">
              <w:rPr>
                <w:rFonts w:ascii="Arial" w:hAnsi="Arial" w:cs="Arial"/>
                <w:b/>
                <w:bCs/>
                <w:iCs/>
                <w:rPrChange w:id="802" w:author="S Elliot" w:date="2022-01-02T16:59:00Z">
                  <w:rPr>
                    <w:rFonts w:cstheme="minorHAnsi"/>
                    <w:b/>
                    <w:bCs/>
                    <w:iCs/>
                  </w:rPr>
                </w:rPrChange>
              </w:rPr>
              <w:t xml:space="preserve"> Attendance Restrictions</w:t>
            </w:r>
          </w:p>
        </w:tc>
        <w:tc>
          <w:tcPr>
            <w:tcW w:w="7654"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758E7E1" w14:textId="77777777" w:rsidR="0031393B" w:rsidRPr="00FD4825" w:rsidRDefault="0031393B" w:rsidP="00D91394">
            <w:pPr>
              <w:spacing w:after="0" w:line="240" w:lineRule="auto"/>
              <w:rPr>
                <w:rFonts w:ascii="Arial" w:hAnsi="Arial" w:cs="Arial"/>
                <w:b/>
                <w:bCs/>
                <w:iCs/>
                <w:rPrChange w:id="803" w:author="S Elliot" w:date="2022-01-02T16:59:00Z">
                  <w:rPr>
                    <w:rFonts w:cstheme="minorHAnsi"/>
                    <w:b/>
                    <w:bCs/>
                    <w:iCs/>
                  </w:rPr>
                </w:rPrChange>
              </w:rPr>
            </w:pPr>
          </w:p>
        </w:tc>
      </w:tr>
      <w:tr w:rsidR="0031393B" w:rsidRPr="00FD4825" w14:paraId="77C53323" w14:textId="77777777" w:rsidTr="7221EE0B">
        <w:trPr>
          <w:trHeight w:val="431"/>
        </w:trPr>
        <w:tc>
          <w:tcPr>
            <w:tcW w:w="6086"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Pr>
          <w:p w14:paraId="648A418B" w14:textId="13049189" w:rsidR="0031393B" w:rsidRPr="00FD4825" w:rsidRDefault="002653C4" w:rsidP="002653C4">
            <w:pPr>
              <w:pStyle w:val="1bodycopy10pt"/>
              <w:rPr>
                <w:rFonts w:ascii="Arial" w:hAnsi="Arial" w:cs="Arial"/>
                <w:sz w:val="22"/>
                <w:szCs w:val="22"/>
                <w:lang w:val="en-GB"/>
                <w:rPrChange w:id="804" w:author="S Elliot" w:date="2022-01-02T16:59:00Z">
                  <w:rPr>
                    <w:rFonts w:cstheme="minorHAnsi"/>
                    <w:sz w:val="22"/>
                    <w:szCs w:val="22"/>
                    <w:lang w:val="en-GB"/>
                  </w:rPr>
                </w:rPrChange>
              </w:rPr>
            </w:pPr>
            <w:r w:rsidRPr="00FD4825">
              <w:rPr>
                <w:rFonts w:ascii="Arial" w:hAnsi="Arial" w:cs="Arial"/>
                <w:sz w:val="22"/>
                <w:szCs w:val="22"/>
                <w:lang w:val="en-GB"/>
                <w:rPrChange w:id="805" w:author="S Elliot" w:date="2022-01-02T16:59:00Z">
                  <w:rPr>
                    <w:rFonts w:cstheme="minorHAnsi"/>
                    <w:sz w:val="22"/>
                    <w:szCs w:val="22"/>
                    <w:lang w:val="en-GB"/>
                  </w:rPr>
                </w:rPrChange>
              </w:rPr>
              <w:t>Attendance restrictions will only be recommended as a last resort. If recommended, implement the measures in this section</w:t>
            </w:r>
            <w:r w:rsidR="00642535" w:rsidRPr="00FD4825">
              <w:rPr>
                <w:rFonts w:ascii="Arial" w:hAnsi="Arial" w:cs="Arial"/>
                <w:sz w:val="22"/>
                <w:szCs w:val="22"/>
                <w:lang w:val="en-GB"/>
                <w:rPrChange w:id="806" w:author="S Elliot" w:date="2022-01-02T16:59:00Z">
                  <w:rPr>
                    <w:rFonts w:cstheme="minorHAnsi"/>
                    <w:sz w:val="22"/>
                    <w:szCs w:val="22"/>
                    <w:lang w:val="en-GB"/>
                  </w:rPr>
                </w:rPrChange>
              </w:rPr>
              <w:t>:</w:t>
            </w:r>
          </w:p>
        </w:tc>
        <w:tc>
          <w:tcPr>
            <w:tcW w:w="7654"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Pr>
          <w:p w14:paraId="27014BC9" w14:textId="77777777" w:rsidR="0031393B" w:rsidRPr="00FD4825" w:rsidRDefault="0031393B" w:rsidP="0031393B">
            <w:pPr>
              <w:spacing w:after="0" w:line="240" w:lineRule="auto"/>
              <w:ind w:left="360" w:hanging="360"/>
              <w:rPr>
                <w:rFonts w:ascii="Arial" w:hAnsi="Arial" w:cs="Arial"/>
                <w:b/>
                <w:bCs/>
                <w:iCs/>
                <w:rPrChange w:id="807" w:author="S Elliot" w:date="2022-01-02T16:59:00Z">
                  <w:rPr>
                    <w:rFonts w:cstheme="minorHAnsi"/>
                    <w:b/>
                    <w:bCs/>
                    <w:iCs/>
                  </w:rPr>
                </w:rPrChange>
              </w:rPr>
            </w:pPr>
          </w:p>
        </w:tc>
      </w:tr>
      <w:tr w:rsidR="00DC6922" w:rsidRPr="00FD4825" w14:paraId="5F74A350" w14:textId="77777777" w:rsidTr="7221EE0B">
        <w:trPr>
          <w:trHeight w:val="431"/>
        </w:trPr>
        <w:tc>
          <w:tcPr>
            <w:tcW w:w="6086"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Pr>
          <w:p w14:paraId="7EFCF945" w14:textId="213DD2A0" w:rsidR="002653C4" w:rsidRPr="00FD4825" w:rsidRDefault="00A418C4" w:rsidP="002653C4">
            <w:pPr>
              <w:pStyle w:val="Subhead2"/>
              <w:spacing w:before="0"/>
              <w:rPr>
                <w:rFonts w:ascii="Arial" w:hAnsi="Arial" w:cs="Arial"/>
                <w:bCs/>
                <w:color w:val="auto"/>
                <w:sz w:val="22"/>
                <w:szCs w:val="22"/>
                <w:lang w:val="en-GB"/>
                <w:rPrChange w:id="808" w:author="S Elliot" w:date="2022-01-02T16:59:00Z">
                  <w:rPr>
                    <w:rFonts w:asciiTheme="minorHAnsi" w:hAnsiTheme="minorHAnsi" w:cstheme="minorHAnsi"/>
                    <w:bCs/>
                    <w:color w:val="auto"/>
                    <w:sz w:val="22"/>
                    <w:szCs w:val="22"/>
                    <w:lang w:val="en-GB"/>
                  </w:rPr>
                </w:rPrChange>
              </w:rPr>
            </w:pPr>
            <w:r w:rsidRPr="00FD4825">
              <w:rPr>
                <w:rFonts w:ascii="Arial" w:hAnsi="Arial" w:cs="Arial"/>
                <w:bCs/>
                <w:color w:val="auto"/>
                <w:sz w:val="22"/>
                <w:szCs w:val="22"/>
                <w:lang w:val="en-GB"/>
                <w:rPrChange w:id="809" w:author="S Elliot" w:date="2022-01-02T16:59:00Z">
                  <w:rPr>
                    <w:rFonts w:asciiTheme="minorHAnsi" w:hAnsiTheme="minorHAnsi" w:cstheme="minorHAnsi"/>
                    <w:bCs/>
                    <w:color w:val="auto"/>
                    <w:sz w:val="22"/>
                    <w:szCs w:val="22"/>
                    <w:lang w:val="en-GB"/>
                  </w:rPr>
                </w:rPrChange>
              </w:rPr>
              <w:t>5</w:t>
            </w:r>
            <w:r w:rsidR="002653C4" w:rsidRPr="00FD4825">
              <w:rPr>
                <w:rFonts w:ascii="Arial" w:hAnsi="Arial" w:cs="Arial"/>
                <w:bCs/>
                <w:color w:val="auto"/>
                <w:sz w:val="22"/>
                <w:szCs w:val="22"/>
                <w:lang w:val="en-GB"/>
                <w:rPrChange w:id="810" w:author="S Elliot" w:date="2022-01-02T16:59:00Z">
                  <w:rPr>
                    <w:rFonts w:asciiTheme="minorHAnsi" w:hAnsiTheme="minorHAnsi" w:cstheme="minorHAnsi"/>
                    <w:bCs/>
                    <w:color w:val="auto"/>
                    <w:sz w:val="22"/>
                    <w:szCs w:val="22"/>
                    <w:lang w:val="en-GB"/>
                  </w:rPr>
                </w:rPrChange>
              </w:rPr>
              <w:t>.1 Eligibility to remain in school</w:t>
            </w:r>
          </w:p>
          <w:p w14:paraId="49F3C706" w14:textId="704443A6" w:rsidR="002653C4" w:rsidRPr="00FD4825" w:rsidRDefault="002653C4" w:rsidP="002653C4">
            <w:pPr>
              <w:pStyle w:val="4Bulletedcopyblue"/>
              <w:numPr>
                <w:ilvl w:val="0"/>
                <w:numId w:val="0"/>
              </w:numPr>
              <w:rPr>
                <w:rFonts w:ascii="Arial" w:hAnsi="Arial"/>
                <w:sz w:val="22"/>
                <w:szCs w:val="22"/>
                <w:lang w:val="en-GB"/>
                <w:rPrChange w:id="811" w:author="S Elliot" w:date="2022-01-02T16:59:00Z">
                  <w:rPr>
                    <w:rFonts w:cstheme="minorHAnsi"/>
                    <w:sz w:val="22"/>
                    <w:szCs w:val="22"/>
                    <w:lang w:val="en-GB"/>
                  </w:rPr>
                </w:rPrChange>
              </w:rPr>
            </w:pPr>
            <w:r w:rsidRPr="00FD4825">
              <w:rPr>
                <w:rFonts w:ascii="Arial" w:hAnsi="Arial"/>
                <w:sz w:val="22"/>
                <w:szCs w:val="22"/>
                <w:lang w:val="en-GB"/>
                <w:rPrChange w:id="812" w:author="S Elliot" w:date="2022-01-02T16:59:00Z">
                  <w:rPr>
                    <w:rFonts w:cstheme="minorHAnsi"/>
                    <w:sz w:val="22"/>
                    <w:szCs w:val="22"/>
                    <w:lang w:val="en-GB"/>
                  </w:rPr>
                </w:rPrChange>
              </w:rPr>
              <w:t xml:space="preserve">If restrictions are recommended, school will stay open for: </w:t>
            </w:r>
          </w:p>
          <w:p w14:paraId="28270DDE" w14:textId="77777777" w:rsidR="002653C4" w:rsidRPr="00FD4825" w:rsidRDefault="002653C4" w:rsidP="00E15978">
            <w:pPr>
              <w:pStyle w:val="4Bulletedcopyblue"/>
              <w:numPr>
                <w:ilvl w:val="0"/>
                <w:numId w:val="47"/>
              </w:numPr>
              <w:rPr>
                <w:rFonts w:ascii="Arial" w:hAnsi="Arial"/>
                <w:sz w:val="22"/>
                <w:szCs w:val="22"/>
                <w:lang w:val="en-GB"/>
                <w:rPrChange w:id="813" w:author="S Elliot" w:date="2022-01-02T16:59:00Z">
                  <w:rPr>
                    <w:rFonts w:cstheme="minorHAnsi"/>
                    <w:sz w:val="22"/>
                    <w:szCs w:val="22"/>
                    <w:lang w:val="en-GB"/>
                  </w:rPr>
                </w:rPrChange>
              </w:rPr>
            </w:pPr>
            <w:r w:rsidRPr="00FD4825">
              <w:rPr>
                <w:rFonts w:ascii="Arial" w:hAnsi="Arial"/>
                <w:sz w:val="22"/>
                <w:szCs w:val="22"/>
                <w:lang w:val="en-GB"/>
                <w:rPrChange w:id="814" w:author="S Elliot" w:date="2022-01-02T16:59:00Z">
                  <w:rPr>
                    <w:rFonts w:cstheme="minorHAnsi"/>
                    <w:sz w:val="22"/>
                    <w:szCs w:val="22"/>
                    <w:lang w:val="en-GB"/>
                  </w:rPr>
                </w:rPrChange>
              </w:rPr>
              <w:t>Vulnerable pupils</w:t>
            </w:r>
          </w:p>
          <w:p w14:paraId="439CB24D" w14:textId="77777777" w:rsidR="00DC6922" w:rsidRPr="00FD4825" w:rsidDel="000806F4" w:rsidRDefault="002653C4" w:rsidP="00E15978">
            <w:pPr>
              <w:pStyle w:val="4Bulletedcopyblue"/>
              <w:numPr>
                <w:ilvl w:val="0"/>
                <w:numId w:val="47"/>
              </w:numPr>
              <w:rPr>
                <w:del w:id="815" w:author="S Elliot" w:date="2022-01-02T16:49:00Z"/>
                <w:rFonts w:ascii="Arial" w:hAnsi="Arial"/>
                <w:sz w:val="22"/>
                <w:szCs w:val="22"/>
                <w:lang w:val="en-GB"/>
                <w:rPrChange w:id="816" w:author="S Elliot" w:date="2022-01-02T16:59:00Z">
                  <w:rPr>
                    <w:del w:id="817" w:author="S Elliot" w:date="2022-01-02T16:49:00Z"/>
                    <w:rFonts w:cstheme="minorHAnsi"/>
                    <w:sz w:val="22"/>
                    <w:szCs w:val="22"/>
                    <w:lang w:val="en-GB"/>
                  </w:rPr>
                </w:rPrChange>
              </w:rPr>
            </w:pPr>
            <w:r w:rsidRPr="00FD4825">
              <w:rPr>
                <w:rFonts w:ascii="Arial" w:hAnsi="Arial"/>
                <w:rPrChange w:id="818" w:author="S Elliot" w:date="2022-01-02T16:59:00Z">
                  <w:rPr>
                    <w:rFonts w:cstheme="minorHAnsi"/>
                  </w:rPr>
                </w:rPrChange>
              </w:rPr>
              <w:t xml:space="preserve">Children of critical workers </w:t>
            </w:r>
          </w:p>
          <w:p w14:paraId="6D711DB2" w14:textId="7B565D79" w:rsidR="00E15978" w:rsidRPr="00FD4825" w:rsidDel="000806F4" w:rsidRDefault="00E15978">
            <w:pPr>
              <w:pStyle w:val="4Bulletedcopyblue"/>
              <w:numPr>
                <w:ilvl w:val="0"/>
                <w:numId w:val="47"/>
              </w:numPr>
              <w:rPr>
                <w:del w:id="819" w:author="S Elliot" w:date="2022-01-02T16:49:00Z"/>
                <w:rFonts w:ascii="Arial" w:hAnsi="Arial"/>
                <w:sz w:val="22"/>
                <w:szCs w:val="22"/>
                <w:lang w:val="en-GB"/>
                <w:rPrChange w:id="820" w:author="S Elliot" w:date="2022-01-02T16:59:00Z">
                  <w:rPr>
                    <w:del w:id="821" w:author="S Elliot" w:date="2022-01-02T16:49:00Z"/>
                    <w:rFonts w:cstheme="minorHAnsi"/>
                    <w:sz w:val="22"/>
                    <w:szCs w:val="22"/>
                    <w:lang w:val="en-GB"/>
                  </w:rPr>
                </w:rPrChange>
              </w:rPr>
              <w:pPrChange w:id="822" w:author="S Elliot" w:date="2022-01-02T16:49:00Z">
                <w:pPr>
                  <w:pStyle w:val="4Bulletedcopyblue"/>
                  <w:framePr w:hSpace="180" w:wrap="around" w:vAnchor="text" w:hAnchor="text" w:x="-7" w:y="1"/>
                  <w:numPr>
                    <w:numId w:val="47"/>
                  </w:numPr>
                  <w:ind w:left="720" w:hanging="360"/>
                  <w:suppressOverlap/>
                </w:pPr>
              </w:pPrChange>
            </w:pPr>
            <w:del w:id="823" w:author="S Elliot" w:date="2022-01-02T16:49:00Z">
              <w:r w:rsidRPr="00FD4825" w:rsidDel="000806F4">
                <w:rPr>
                  <w:rFonts w:ascii="Arial" w:hAnsi="Arial"/>
                  <w:rPrChange w:id="824" w:author="S Elliot" w:date="2022-01-02T16:59:00Z">
                    <w:rPr>
                      <w:rFonts w:cstheme="minorHAnsi"/>
                    </w:rPr>
                  </w:rPrChange>
                </w:rPr>
                <w:delText xml:space="preserve">Year 10 and 11 pupils </w:delText>
              </w:r>
            </w:del>
          </w:p>
          <w:p w14:paraId="440F9434" w14:textId="0D8DBC2F" w:rsidR="00E15978" w:rsidRPr="00FD4825" w:rsidDel="000806F4" w:rsidRDefault="00E15978">
            <w:pPr>
              <w:pStyle w:val="4Bulletedcopyblue"/>
              <w:numPr>
                <w:ilvl w:val="0"/>
                <w:numId w:val="0"/>
              </w:numPr>
              <w:rPr>
                <w:del w:id="825" w:author="S Elliot" w:date="2022-01-02T16:49:00Z"/>
                <w:rFonts w:ascii="Arial" w:hAnsi="Arial"/>
                <w:sz w:val="22"/>
                <w:szCs w:val="22"/>
                <w:highlight w:val="yellow"/>
                <w:lang w:val="en-GB"/>
                <w:rPrChange w:id="826" w:author="S Elliot" w:date="2022-01-02T16:59:00Z">
                  <w:rPr>
                    <w:del w:id="827" w:author="S Elliot" w:date="2022-01-02T16:49:00Z"/>
                    <w:rFonts w:cstheme="minorHAnsi"/>
                    <w:sz w:val="22"/>
                    <w:szCs w:val="22"/>
                    <w:highlight w:val="yellow"/>
                    <w:lang w:val="en-GB"/>
                  </w:rPr>
                </w:rPrChange>
              </w:rPr>
              <w:pPrChange w:id="828" w:author="S Elliot" w:date="2022-01-02T16:49:00Z">
                <w:pPr>
                  <w:pStyle w:val="4Bulletedcopyblue"/>
                  <w:framePr w:hSpace="180" w:wrap="around" w:vAnchor="text" w:hAnchor="text" w:x="-7" w:y="1"/>
                  <w:numPr>
                    <w:numId w:val="47"/>
                  </w:numPr>
                  <w:ind w:left="720" w:hanging="360"/>
                  <w:suppressOverlap/>
                </w:pPr>
              </w:pPrChange>
            </w:pPr>
            <w:del w:id="829" w:author="S Elliot" w:date="2022-01-02T16:49:00Z">
              <w:r w:rsidRPr="00FD4825" w:rsidDel="000806F4">
                <w:rPr>
                  <w:rFonts w:ascii="Arial" w:hAnsi="Arial"/>
                  <w:highlight w:val="yellow"/>
                  <w:rPrChange w:id="830" w:author="S Elliot" w:date="2022-01-02T16:59:00Z">
                    <w:rPr>
                      <w:rFonts w:cstheme="minorHAnsi"/>
                      <w:highlight w:val="yellow"/>
                    </w:rPr>
                  </w:rPrChange>
                </w:rPr>
                <w:delText xml:space="preserve">Year 12 and 13 pupils (delete if inapplicable) </w:delText>
              </w:r>
            </w:del>
          </w:p>
          <w:p w14:paraId="24B55806" w14:textId="77777777" w:rsidR="00E15978" w:rsidRPr="00FD4825" w:rsidRDefault="00E15978">
            <w:pPr>
              <w:pStyle w:val="4Bulletedcopyblue"/>
              <w:numPr>
                <w:ilvl w:val="0"/>
                <w:numId w:val="47"/>
              </w:numPr>
              <w:rPr>
                <w:rFonts w:ascii="Arial" w:hAnsi="Arial"/>
                <w:sz w:val="22"/>
                <w:szCs w:val="22"/>
                <w:lang w:val="en-GB"/>
                <w:rPrChange w:id="831" w:author="S Elliot" w:date="2022-01-02T16:59:00Z">
                  <w:rPr>
                    <w:rFonts w:cstheme="minorHAnsi"/>
                    <w:sz w:val="22"/>
                    <w:szCs w:val="22"/>
                    <w:lang w:val="en-GB"/>
                  </w:rPr>
                </w:rPrChange>
              </w:rPr>
              <w:pPrChange w:id="832" w:author="S Elliot" w:date="2022-01-02T16:49:00Z">
                <w:pPr>
                  <w:pStyle w:val="4Bulletedcopyblue"/>
                  <w:framePr w:hSpace="180" w:wrap="around" w:vAnchor="text" w:hAnchor="text" w:x="-7" w:y="1"/>
                  <w:numPr>
                    <w:numId w:val="47"/>
                  </w:numPr>
                  <w:ind w:left="720" w:hanging="360"/>
                  <w:suppressOverlap/>
                </w:pPr>
              </w:pPrChange>
            </w:pPr>
            <w:r w:rsidRPr="00FD4825">
              <w:rPr>
                <w:rFonts w:ascii="Arial" w:hAnsi="Arial"/>
                <w:sz w:val="22"/>
                <w:szCs w:val="22"/>
                <w:lang w:val="en-GB"/>
                <w:rPrChange w:id="833" w:author="S Elliot" w:date="2022-01-02T16:59:00Z">
                  <w:rPr>
                    <w:rFonts w:cstheme="minorHAnsi"/>
                    <w:sz w:val="22"/>
                    <w:szCs w:val="22"/>
                    <w:lang w:val="en-GB"/>
                  </w:rPr>
                </w:rPrChange>
              </w:rPr>
              <w:t>Any other pupils due to take external exams this academic year</w:t>
            </w:r>
          </w:p>
          <w:p w14:paraId="5BFE9C72" w14:textId="282FA1F6" w:rsidR="00E15978" w:rsidRPr="00FD4825" w:rsidRDefault="00E15978" w:rsidP="00E15978">
            <w:pPr>
              <w:pStyle w:val="4Bulletedcopyblue"/>
              <w:numPr>
                <w:ilvl w:val="0"/>
                <w:numId w:val="0"/>
              </w:numPr>
              <w:rPr>
                <w:rFonts w:ascii="Arial" w:hAnsi="Arial"/>
                <w:sz w:val="22"/>
                <w:szCs w:val="22"/>
                <w:lang w:val="en-GB"/>
                <w:rPrChange w:id="834" w:author="S Elliot" w:date="2022-01-02T16:59:00Z">
                  <w:rPr>
                    <w:rFonts w:cstheme="minorHAnsi"/>
                    <w:sz w:val="22"/>
                    <w:szCs w:val="22"/>
                    <w:lang w:val="en-GB"/>
                  </w:rPr>
                </w:rPrChange>
              </w:rPr>
            </w:pPr>
            <w:r w:rsidRPr="00FD4825">
              <w:rPr>
                <w:rFonts w:ascii="Arial" w:hAnsi="Arial"/>
                <w:sz w:val="22"/>
                <w:szCs w:val="22"/>
                <w:lang w:val="en-GB"/>
                <w:rPrChange w:id="835" w:author="S Elliot" w:date="2022-01-02T16:59:00Z">
                  <w:rPr>
                    <w:rFonts w:cstheme="minorHAnsi"/>
                    <w:sz w:val="22"/>
                    <w:szCs w:val="22"/>
                    <w:lang w:val="en-GB"/>
                  </w:rPr>
                </w:rPrChange>
              </w:rPr>
              <w:t xml:space="preserve">If further restrictions are recommended, school will stay open for: </w:t>
            </w:r>
          </w:p>
          <w:p w14:paraId="51C49914" w14:textId="77777777" w:rsidR="00E15978" w:rsidRPr="00FD4825" w:rsidRDefault="00E15978" w:rsidP="00E15978">
            <w:pPr>
              <w:pStyle w:val="4Bulletedcopyblue"/>
              <w:numPr>
                <w:ilvl w:val="0"/>
                <w:numId w:val="47"/>
              </w:numPr>
              <w:rPr>
                <w:rFonts w:ascii="Arial" w:hAnsi="Arial"/>
                <w:sz w:val="22"/>
                <w:szCs w:val="22"/>
                <w:lang w:val="en-GB"/>
                <w:rPrChange w:id="836" w:author="S Elliot" w:date="2022-01-02T16:59:00Z">
                  <w:rPr>
                    <w:rFonts w:cstheme="minorHAnsi"/>
                    <w:sz w:val="22"/>
                    <w:szCs w:val="22"/>
                    <w:lang w:val="en-GB"/>
                  </w:rPr>
                </w:rPrChange>
              </w:rPr>
            </w:pPr>
            <w:r w:rsidRPr="00FD4825">
              <w:rPr>
                <w:rFonts w:ascii="Arial" w:hAnsi="Arial"/>
                <w:sz w:val="22"/>
                <w:szCs w:val="22"/>
                <w:lang w:val="en-GB"/>
                <w:rPrChange w:id="837" w:author="S Elliot" w:date="2022-01-02T16:59:00Z">
                  <w:rPr>
                    <w:rFonts w:cstheme="minorHAnsi"/>
                    <w:sz w:val="22"/>
                    <w:szCs w:val="22"/>
                    <w:lang w:val="en-GB"/>
                  </w:rPr>
                </w:rPrChange>
              </w:rPr>
              <w:t>Vulnerable pupils</w:t>
            </w:r>
          </w:p>
          <w:p w14:paraId="7E318208" w14:textId="77777777" w:rsidR="00E15978" w:rsidRPr="00FD4825" w:rsidRDefault="00E15978" w:rsidP="00E15978">
            <w:pPr>
              <w:pStyle w:val="4Bulletedcopyblue"/>
              <w:numPr>
                <w:ilvl w:val="0"/>
                <w:numId w:val="47"/>
              </w:numPr>
              <w:rPr>
                <w:rFonts w:ascii="Arial" w:hAnsi="Arial"/>
                <w:sz w:val="22"/>
                <w:szCs w:val="22"/>
                <w:lang w:val="en-GB"/>
                <w:rPrChange w:id="838" w:author="S Elliot" w:date="2022-01-02T16:59:00Z">
                  <w:rPr>
                    <w:rFonts w:cstheme="minorHAnsi"/>
                    <w:sz w:val="22"/>
                    <w:szCs w:val="22"/>
                    <w:lang w:val="en-GB"/>
                  </w:rPr>
                </w:rPrChange>
              </w:rPr>
            </w:pPr>
            <w:r w:rsidRPr="00FD4825">
              <w:rPr>
                <w:rFonts w:ascii="Arial" w:hAnsi="Arial"/>
                <w:sz w:val="22"/>
                <w:szCs w:val="22"/>
                <w:lang w:val="en-GB"/>
                <w:rPrChange w:id="839" w:author="S Elliot" w:date="2022-01-02T16:59:00Z">
                  <w:rPr>
                    <w:rFonts w:cstheme="minorHAnsi"/>
                    <w:sz w:val="22"/>
                    <w:szCs w:val="22"/>
                    <w:lang w:val="en-GB"/>
                  </w:rPr>
                </w:rPrChange>
              </w:rPr>
              <w:t xml:space="preserve">Children of critical workers </w:t>
            </w:r>
          </w:p>
          <w:p w14:paraId="14717E62" w14:textId="648E5995" w:rsidR="00E15978" w:rsidRPr="00FD4825" w:rsidRDefault="00E15978" w:rsidP="0019071A">
            <w:pPr>
              <w:pStyle w:val="4Bulletedcopyblue"/>
              <w:numPr>
                <w:ilvl w:val="0"/>
                <w:numId w:val="0"/>
              </w:numPr>
              <w:ind w:left="720"/>
              <w:rPr>
                <w:rFonts w:ascii="Arial" w:hAnsi="Arial"/>
                <w:sz w:val="22"/>
                <w:szCs w:val="22"/>
                <w:highlight w:val="yellow"/>
                <w:lang w:val="en-GB"/>
                <w:rPrChange w:id="840" w:author="S Elliot" w:date="2022-01-02T16:59:00Z">
                  <w:rPr>
                    <w:rFonts w:cstheme="minorHAnsi"/>
                    <w:sz w:val="22"/>
                    <w:szCs w:val="22"/>
                    <w:highlight w:val="yellow"/>
                    <w:lang w:val="en-GB"/>
                  </w:rPr>
                </w:rPrChange>
              </w:rPr>
            </w:pPr>
          </w:p>
        </w:tc>
        <w:tc>
          <w:tcPr>
            <w:tcW w:w="7654"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Pr>
          <w:p w14:paraId="610A33DE" w14:textId="77777777" w:rsidR="00DC6922" w:rsidRPr="00FD4825" w:rsidRDefault="00DC6922" w:rsidP="0031393B">
            <w:pPr>
              <w:spacing w:after="0" w:line="240" w:lineRule="auto"/>
              <w:ind w:left="360" w:hanging="360"/>
              <w:rPr>
                <w:rFonts w:ascii="Arial" w:hAnsi="Arial" w:cs="Arial"/>
                <w:b/>
                <w:bCs/>
                <w:iCs/>
                <w:rPrChange w:id="841" w:author="S Elliot" w:date="2022-01-02T16:59:00Z">
                  <w:rPr>
                    <w:rFonts w:cstheme="minorHAnsi"/>
                    <w:b/>
                    <w:bCs/>
                    <w:iCs/>
                  </w:rPr>
                </w:rPrChange>
              </w:rPr>
            </w:pPr>
          </w:p>
        </w:tc>
      </w:tr>
      <w:tr w:rsidR="002653C4" w:rsidRPr="00FD4825" w14:paraId="306453C1" w14:textId="77777777" w:rsidTr="7221EE0B">
        <w:trPr>
          <w:trHeight w:val="431"/>
        </w:trPr>
        <w:tc>
          <w:tcPr>
            <w:tcW w:w="6086"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Pr>
          <w:p w14:paraId="3647AB9C" w14:textId="5BC61AE4" w:rsidR="002653C4" w:rsidRPr="00FD4825" w:rsidRDefault="00A418C4" w:rsidP="002653C4">
            <w:pPr>
              <w:pStyle w:val="Subhead2"/>
              <w:spacing w:before="0"/>
              <w:rPr>
                <w:rFonts w:ascii="Arial" w:hAnsi="Arial" w:cs="Arial"/>
                <w:bCs/>
                <w:color w:val="auto"/>
                <w:sz w:val="22"/>
                <w:szCs w:val="22"/>
                <w:lang w:val="en-GB"/>
                <w:rPrChange w:id="842" w:author="S Elliot" w:date="2022-01-02T16:59:00Z">
                  <w:rPr>
                    <w:rFonts w:asciiTheme="minorHAnsi" w:hAnsiTheme="minorHAnsi" w:cstheme="minorHAnsi"/>
                    <w:bCs/>
                    <w:color w:val="auto"/>
                    <w:sz w:val="22"/>
                    <w:szCs w:val="22"/>
                    <w:lang w:val="en-GB"/>
                  </w:rPr>
                </w:rPrChange>
              </w:rPr>
            </w:pPr>
            <w:r w:rsidRPr="00FD4825">
              <w:rPr>
                <w:rFonts w:ascii="Arial" w:hAnsi="Arial" w:cs="Arial"/>
                <w:bCs/>
                <w:color w:val="auto"/>
                <w:sz w:val="22"/>
                <w:szCs w:val="22"/>
                <w:lang w:val="en-GB"/>
                <w:rPrChange w:id="843" w:author="S Elliot" w:date="2022-01-02T16:59:00Z">
                  <w:rPr>
                    <w:rFonts w:asciiTheme="minorHAnsi" w:hAnsiTheme="minorHAnsi" w:cstheme="minorHAnsi"/>
                    <w:bCs/>
                    <w:color w:val="auto"/>
                    <w:sz w:val="22"/>
                    <w:szCs w:val="22"/>
                    <w:lang w:val="en-GB"/>
                  </w:rPr>
                </w:rPrChange>
              </w:rPr>
              <w:t>5</w:t>
            </w:r>
            <w:r w:rsidR="002653C4" w:rsidRPr="00FD4825">
              <w:rPr>
                <w:rFonts w:ascii="Arial" w:hAnsi="Arial" w:cs="Arial"/>
                <w:bCs/>
                <w:color w:val="auto"/>
                <w:sz w:val="22"/>
                <w:szCs w:val="22"/>
                <w:lang w:val="en-GB"/>
                <w:rPrChange w:id="844" w:author="S Elliot" w:date="2022-01-02T16:59:00Z">
                  <w:rPr>
                    <w:rFonts w:asciiTheme="minorHAnsi" w:hAnsiTheme="minorHAnsi" w:cstheme="minorHAnsi"/>
                    <w:bCs/>
                    <w:color w:val="auto"/>
                    <w:sz w:val="22"/>
                    <w:szCs w:val="22"/>
                    <w:lang w:val="en-GB"/>
                  </w:rPr>
                </w:rPrChange>
              </w:rPr>
              <w:t>.2 Education and support for pupils at home</w:t>
            </w:r>
          </w:p>
          <w:p w14:paraId="768F4D98" w14:textId="7B3EE74B" w:rsidR="002653C4" w:rsidRPr="00FD4825" w:rsidRDefault="002653C4" w:rsidP="00642535">
            <w:pPr>
              <w:pStyle w:val="1bodycopy10pt"/>
              <w:numPr>
                <w:ilvl w:val="0"/>
                <w:numId w:val="54"/>
              </w:numPr>
              <w:rPr>
                <w:rFonts w:ascii="Arial" w:hAnsi="Arial" w:cs="Arial"/>
                <w:sz w:val="22"/>
                <w:szCs w:val="22"/>
                <w:highlight w:val="yellow"/>
                <w:lang w:val="en-GB"/>
                <w:rPrChange w:id="845" w:author="S Elliot" w:date="2022-01-02T16:59:00Z">
                  <w:rPr>
                    <w:rFonts w:cstheme="minorHAnsi"/>
                    <w:sz w:val="22"/>
                    <w:szCs w:val="22"/>
                    <w:lang w:val="en-GB"/>
                  </w:rPr>
                </w:rPrChange>
              </w:rPr>
            </w:pPr>
            <w:r w:rsidRPr="00FD4825">
              <w:rPr>
                <w:rFonts w:ascii="Arial" w:hAnsi="Arial" w:cs="Arial"/>
                <w:sz w:val="22"/>
                <w:szCs w:val="22"/>
                <w:highlight w:val="yellow"/>
                <w:lang w:val="en-GB"/>
                <w:rPrChange w:id="846" w:author="S Elliot" w:date="2022-01-02T16:59:00Z">
                  <w:rPr>
                    <w:rFonts w:cstheme="minorHAnsi"/>
                    <w:sz w:val="22"/>
                    <w:szCs w:val="22"/>
                    <w:lang w:val="en-GB"/>
                  </w:rPr>
                </w:rPrChange>
              </w:rPr>
              <w:t xml:space="preserve">All pupils required to stay at home will receive remote education. </w:t>
            </w:r>
          </w:p>
          <w:p w14:paraId="4035CFD6" w14:textId="3997353E" w:rsidR="00642535" w:rsidRPr="00FD4825" w:rsidRDefault="002653C4" w:rsidP="001D6B98">
            <w:pPr>
              <w:pStyle w:val="1bodycopy10pt"/>
              <w:numPr>
                <w:ilvl w:val="0"/>
                <w:numId w:val="54"/>
              </w:numPr>
              <w:rPr>
                <w:rFonts w:ascii="Arial" w:hAnsi="Arial" w:cs="Arial"/>
                <w:sz w:val="22"/>
                <w:szCs w:val="22"/>
                <w:lang w:val="en-GB"/>
                <w:rPrChange w:id="847" w:author="S Elliot" w:date="2022-01-02T16:59:00Z">
                  <w:rPr>
                    <w:rFonts w:cstheme="minorHAnsi"/>
                    <w:sz w:val="22"/>
                    <w:szCs w:val="22"/>
                    <w:lang w:val="en-GB"/>
                  </w:rPr>
                </w:rPrChange>
              </w:rPr>
            </w:pPr>
            <w:r w:rsidRPr="00FD4825">
              <w:rPr>
                <w:rFonts w:ascii="Arial" w:hAnsi="Arial" w:cs="Arial"/>
                <w:sz w:val="22"/>
                <w:szCs w:val="22"/>
                <w:lang w:val="en-GB"/>
                <w:rPrChange w:id="848" w:author="S Elliot" w:date="2022-01-02T16:59:00Z">
                  <w:rPr>
                    <w:rFonts w:cstheme="minorHAnsi"/>
                    <w:sz w:val="22"/>
                    <w:szCs w:val="22"/>
                    <w:lang w:val="en-GB"/>
                  </w:rPr>
                </w:rPrChange>
              </w:rPr>
              <w:t xml:space="preserve">remote education </w:t>
            </w:r>
            <w:r w:rsidR="00642535" w:rsidRPr="00FD4825">
              <w:rPr>
                <w:rFonts w:ascii="Arial" w:hAnsi="Arial" w:cs="Arial"/>
                <w:sz w:val="22"/>
                <w:szCs w:val="22"/>
                <w:lang w:val="en-GB"/>
                <w:rPrChange w:id="849" w:author="S Elliot" w:date="2022-01-02T16:59:00Z">
                  <w:rPr>
                    <w:rFonts w:cstheme="minorHAnsi"/>
                    <w:sz w:val="22"/>
                    <w:szCs w:val="22"/>
                    <w:lang w:val="en-GB"/>
                  </w:rPr>
                </w:rPrChange>
              </w:rPr>
              <w:t xml:space="preserve">will </w:t>
            </w:r>
            <w:r w:rsidRPr="00FD4825">
              <w:rPr>
                <w:rFonts w:ascii="Arial" w:hAnsi="Arial" w:cs="Arial"/>
                <w:sz w:val="22"/>
                <w:szCs w:val="22"/>
                <w:lang w:val="en-GB"/>
                <w:rPrChange w:id="850" w:author="S Elliot" w:date="2022-01-02T16:59:00Z">
                  <w:rPr>
                    <w:rFonts w:cstheme="minorHAnsi"/>
                    <w:sz w:val="22"/>
                    <w:szCs w:val="22"/>
                    <w:lang w:val="en-GB"/>
                  </w:rPr>
                </w:rPrChange>
              </w:rPr>
              <w:t>meet the same quality and quantity of education that pupils would receive in school</w:t>
            </w:r>
          </w:p>
          <w:p w14:paraId="1B78C731" w14:textId="409571A6" w:rsidR="002653C4" w:rsidRPr="00FD4825" w:rsidRDefault="002653C4" w:rsidP="001D6B98">
            <w:pPr>
              <w:pStyle w:val="1bodycopy10pt"/>
              <w:numPr>
                <w:ilvl w:val="0"/>
                <w:numId w:val="54"/>
              </w:numPr>
              <w:rPr>
                <w:rFonts w:ascii="Arial" w:hAnsi="Arial" w:cs="Arial"/>
                <w:sz w:val="22"/>
                <w:szCs w:val="22"/>
                <w:highlight w:val="yellow"/>
                <w:lang w:val="en-GB"/>
                <w:rPrChange w:id="851" w:author="S Elliot" w:date="2022-01-02T16:59:00Z">
                  <w:rPr>
                    <w:rFonts w:cstheme="minorHAnsi"/>
                    <w:sz w:val="22"/>
                    <w:szCs w:val="22"/>
                    <w:lang w:val="en-GB"/>
                  </w:rPr>
                </w:rPrChange>
              </w:rPr>
            </w:pPr>
            <w:r w:rsidRPr="00FD4825">
              <w:rPr>
                <w:rFonts w:ascii="Arial" w:hAnsi="Arial" w:cs="Arial"/>
                <w:sz w:val="22"/>
                <w:szCs w:val="22"/>
                <w:highlight w:val="yellow"/>
                <w:lang w:val="en-GB"/>
                <w:rPrChange w:id="852" w:author="S Elliot" w:date="2022-01-02T16:59:00Z">
                  <w:rPr>
                    <w:rFonts w:cstheme="minorHAnsi"/>
                    <w:sz w:val="22"/>
                    <w:szCs w:val="22"/>
                    <w:lang w:val="en-GB"/>
                  </w:rPr>
                </w:rPrChange>
              </w:rPr>
              <w:t xml:space="preserve">The school will continue to provide meals or lunch parcels for pupils eligible for benefits-related free school meals while they are not attending school because of COVID-19 isolation guidelines. </w:t>
            </w:r>
          </w:p>
          <w:p w14:paraId="55DFDBBD" w14:textId="5B47FF88" w:rsidR="002653C4" w:rsidRPr="00FD4825" w:rsidDel="000806F4" w:rsidRDefault="002653C4" w:rsidP="002653C4">
            <w:pPr>
              <w:pStyle w:val="1bodycopy10pt"/>
              <w:rPr>
                <w:del w:id="853" w:author="S Elliot" w:date="2022-01-02T16:51:00Z"/>
                <w:rFonts w:ascii="Arial" w:hAnsi="Arial" w:cs="Arial"/>
                <w:sz w:val="22"/>
                <w:szCs w:val="22"/>
                <w:lang w:val="en-GB"/>
                <w:rPrChange w:id="854" w:author="S Elliot" w:date="2022-01-02T16:59:00Z">
                  <w:rPr>
                    <w:del w:id="855" w:author="S Elliot" w:date="2022-01-02T16:51:00Z"/>
                    <w:rFonts w:cstheme="minorHAnsi"/>
                    <w:sz w:val="22"/>
                    <w:szCs w:val="22"/>
                    <w:lang w:val="en-GB"/>
                  </w:rPr>
                </w:rPrChange>
              </w:rPr>
            </w:pPr>
            <w:del w:id="856" w:author="S Elliot" w:date="2022-01-02T16:51:00Z">
              <w:r w:rsidRPr="00FD4825" w:rsidDel="000806F4">
                <w:rPr>
                  <w:rFonts w:ascii="Arial" w:hAnsi="Arial" w:cs="Arial"/>
                  <w:highlight w:val="yellow"/>
                  <w:rPrChange w:id="857" w:author="S Elliot" w:date="2022-01-02T16:59:00Z">
                    <w:rPr>
                      <w:rFonts w:cstheme="minorHAnsi"/>
                      <w:highlight w:val="yellow"/>
                    </w:rPr>
                  </w:rPrChange>
                </w:rPr>
                <w:delText>[</w:delText>
              </w:r>
              <w:r w:rsidR="00E15978" w:rsidRPr="00FD4825" w:rsidDel="000806F4">
                <w:rPr>
                  <w:rFonts w:ascii="Arial" w:hAnsi="Arial" w:cs="Arial"/>
                  <w:highlight w:val="yellow"/>
                  <w:rPrChange w:id="858" w:author="S Elliot" w:date="2022-01-02T16:59:00Z">
                    <w:rPr>
                      <w:rFonts w:cstheme="minorHAnsi"/>
                      <w:highlight w:val="yellow"/>
                    </w:rPr>
                  </w:rPrChange>
                </w:rPr>
                <w:delText>school</w:delText>
              </w:r>
              <w:r w:rsidR="00642535" w:rsidRPr="00FD4825" w:rsidDel="000806F4">
                <w:rPr>
                  <w:rFonts w:ascii="Arial" w:hAnsi="Arial" w:cs="Arial"/>
                  <w:highlight w:val="yellow"/>
                  <w:rPrChange w:id="859" w:author="S Elliot" w:date="2022-01-02T16:59:00Z">
                    <w:rPr>
                      <w:rFonts w:cstheme="minorHAnsi"/>
                      <w:highlight w:val="yellow"/>
                    </w:rPr>
                  </w:rPrChange>
                </w:rPr>
                <w:delText xml:space="preserve"> may wish to i</w:delText>
              </w:r>
              <w:r w:rsidRPr="00FD4825" w:rsidDel="000806F4">
                <w:rPr>
                  <w:rFonts w:ascii="Arial" w:hAnsi="Arial" w:cs="Arial"/>
                  <w:highlight w:val="yellow"/>
                  <w:rPrChange w:id="860" w:author="S Elliot" w:date="2022-01-02T16:59:00Z">
                    <w:rPr>
                      <w:rFonts w:cstheme="minorHAnsi"/>
                      <w:highlight w:val="yellow"/>
                    </w:rPr>
                  </w:rPrChange>
                </w:rPr>
                <w:delText xml:space="preserve">nsert details of how </w:delText>
              </w:r>
              <w:r w:rsidR="00E15978" w:rsidRPr="00FD4825" w:rsidDel="000806F4">
                <w:rPr>
                  <w:rFonts w:ascii="Arial" w:hAnsi="Arial" w:cs="Arial"/>
                  <w:highlight w:val="yellow"/>
                  <w:rPrChange w:id="861" w:author="S Elliot" w:date="2022-01-02T16:59:00Z">
                    <w:rPr>
                      <w:rFonts w:cstheme="minorHAnsi"/>
                      <w:highlight w:val="yellow"/>
                    </w:rPr>
                  </w:rPrChange>
                </w:rPr>
                <w:delText xml:space="preserve">meals or lunch parcels will be </w:delText>
              </w:r>
              <w:r w:rsidRPr="00FD4825" w:rsidDel="000806F4">
                <w:rPr>
                  <w:rFonts w:ascii="Arial" w:hAnsi="Arial" w:cs="Arial"/>
                  <w:highlight w:val="yellow"/>
                  <w:rPrChange w:id="862" w:author="S Elliot" w:date="2022-01-02T16:59:00Z">
                    <w:rPr>
                      <w:rFonts w:cstheme="minorHAnsi"/>
                      <w:highlight w:val="yellow"/>
                    </w:rPr>
                  </w:rPrChange>
                </w:rPr>
                <w:delText>distribute</w:delText>
              </w:r>
              <w:r w:rsidR="00E15978" w:rsidRPr="00FD4825" w:rsidDel="000806F4">
                <w:rPr>
                  <w:rFonts w:ascii="Arial" w:hAnsi="Arial" w:cs="Arial"/>
                  <w:highlight w:val="yellow"/>
                  <w:rPrChange w:id="863" w:author="S Elliot" w:date="2022-01-02T16:59:00Z">
                    <w:rPr>
                      <w:rFonts w:cstheme="minorHAnsi"/>
                      <w:highlight w:val="yellow"/>
                    </w:rPr>
                  </w:rPrChange>
                </w:rPr>
                <w:delText xml:space="preserve">d </w:delText>
              </w:r>
              <w:r w:rsidRPr="00FD4825" w:rsidDel="000806F4">
                <w:rPr>
                  <w:rFonts w:ascii="Arial" w:hAnsi="Arial" w:cs="Arial"/>
                  <w:highlight w:val="yellow"/>
                  <w:rPrChange w:id="864" w:author="S Elliot" w:date="2022-01-02T16:59:00Z">
                    <w:rPr>
                      <w:rFonts w:cstheme="minorHAnsi"/>
                      <w:highlight w:val="yellow"/>
                    </w:rPr>
                  </w:rPrChange>
                </w:rPr>
                <w:delText>to pupils (e.g. parents collect from school).]</w:delText>
              </w:r>
              <w:r w:rsidRPr="00FD4825" w:rsidDel="000806F4">
                <w:rPr>
                  <w:rFonts w:ascii="Arial" w:hAnsi="Arial" w:cs="Arial"/>
                  <w:rPrChange w:id="865" w:author="S Elliot" w:date="2022-01-02T16:59:00Z">
                    <w:rPr>
                      <w:rFonts w:cstheme="minorHAnsi"/>
                    </w:rPr>
                  </w:rPrChange>
                </w:rPr>
                <w:delText xml:space="preserve"> </w:delText>
              </w:r>
            </w:del>
          </w:p>
          <w:p w14:paraId="6EEF55FA" w14:textId="47DF201D" w:rsidR="008C4E4E" w:rsidRPr="00FD4825" w:rsidRDefault="008C4E4E">
            <w:pPr>
              <w:pStyle w:val="1bodycopy10pt"/>
              <w:rPr>
                <w:rFonts w:ascii="Arial" w:hAnsi="Arial" w:cs="Arial"/>
                <w:sz w:val="22"/>
                <w:szCs w:val="22"/>
                <w:highlight w:val="yellow"/>
                <w:lang w:val="en-GB"/>
                <w:rPrChange w:id="866" w:author="S Elliot" w:date="2022-01-02T16:59:00Z">
                  <w:rPr>
                    <w:rFonts w:cstheme="minorHAnsi"/>
                    <w:sz w:val="22"/>
                    <w:szCs w:val="22"/>
                    <w:highlight w:val="yellow"/>
                    <w:lang w:val="en-GB"/>
                  </w:rPr>
                </w:rPrChange>
              </w:rPr>
              <w:pPrChange w:id="867" w:author="S Elliot" w:date="2022-01-02T16:51:00Z">
                <w:pPr>
                  <w:pStyle w:val="1bodycopy10pt"/>
                  <w:framePr w:hSpace="180" w:wrap="around" w:vAnchor="text" w:hAnchor="text" w:x="-7" w:y="1"/>
                  <w:suppressOverlap/>
                </w:pPr>
              </w:pPrChange>
            </w:pPr>
          </w:p>
        </w:tc>
        <w:tc>
          <w:tcPr>
            <w:tcW w:w="7654"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Pr>
          <w:p w14:paraId="6E0B4F2E" w14:textId="77777777" w:rsidR="002653C4" w:rsidRPr="00FD4825" w:rsidRDefault="002653C4" w:rsidP="0031393B">
            <w:pPr>
              <w:spacing w:after="0" w:line="240" w:lineRule="auto"/>
              <w:ind w:left="360" w:hanging="360"/>
              <w:rPr>
                <w:ins w:id="868" w:author="S Elliot" w:date="2022-01-02T16:50:00Z"/>
                <w:rFonts w:ascii="Arial" w:hAnsi="Arial" w:cs="Arial"/>
                <w:bCs/>
                <w:iCs/>
                <w:rPrChange w:id="869" w:author="S Elliot" w:date="2022-01-02T16:59:00Z">
                  <w:rPr>
                    <w:ins w:id="870" w:author="S Elliot" w:date="2022-01-02T16:50:00Z"/>
                    <w:rFonts w:cstheme="minorHAnsi"/>
                    <w:b/>
                    <w:bCs/>
                    <w:iCs/>
                  </w:rPr>
                </w:rPrChange>
              </w:rPr>
            </w:pPr>
          </w:p>
          <w:p w14:paraId="241786A0" w14:textId="77777777" w:rsidR="000806F4" w:rsidRPr="00FD4825" w:rsidRDefault="000806F4" w:rsidP="0031393B">
            <w:pPr>
              <w:spacing w:after="0" w:line="240" w:lineRule="auto"/>
              <w:ind w:left="360" w:hanging="360"/>
              <w:rPr>
                <w:ins w:id="871" w:author="S Elliot" w:date="2022-01-02T16:50:00Z"/>
                <w:rFonts w:ascii="Arial" w:hAnsi="Arial" w:cs="Arial"/>
                <w:bCs/>
                <w:iCs/>
                <w:rPrChange w:id="872" w:author="S Elliot" w:date="2022-01-02T16:59:00Z">
                  <w:rPr>
                    <w:ins w:id="873" w:author="S Elliot" w:date="2022-01-02T16:50:00Z"/>
                    <w:rFonts w:cstheme="minorHAnsi"/>
                    <w:b/>
                    <w:bCs/>
                    <w:iCs/>
                  </w:rPr>
                </w:rPrChange>
              </w:rPr>
            </w:pPr>
          </w:p>
          <w:p w14:paraId="55F6D54A" w14:textId="77777777" w:rsidR="000806F4" w:rsidRPr="00FD4825" w:rsidRDefault="000806F4">
            <w:pPr>
              <w:spacing w:after="0" w:line="240" w:lineRule="auto"/>
              <w:rPr>
                <w:ins w:id="874" w:author="S Elliot" w:date="2022-01-02T16:50:00Z"/>
                <w:rFonts w:ascii="Arial" w:hAnsi="Arial" w:cs="Arial"/>
                <w:bCs/>
                <w:iCs/>
                <w:rPrChange w:id="875" w:author="S Elliot" w:date="2022-01-02T16:59:00Z">
                  <w:rPr>
                    <w:ins w:id="876" w:author="S Elliot" w:date="2022-01-02T16:50:00Z"/>
                    <w:rFonts w:cstheme="minorHAnsi"/>
                    <w:bCs/>
                    <w:iCs/>
                  </w:rPr>
                </w:rPrChange>
              </w:rPr>
              <w:pPrChange w:id="877" w:author="S Elliot" w:date="2022-01-02T16:50:00Z">
                <w:pPr>
                  <w:framePr w:hSpace="180" w:wrap="around" w:vAnchor="text" w:hAnchor="text" w:x="-7" w:y="1"/>
                  <w:spacing w:after="0" w:line="240" w:lineRule="auto"/>
                  <w:ind w:left="360" w:hanging="360"/>
                  <w:suppressOverlap/>
                </w:pPr>
              </w:pPrChange>
            </w:pPr>
            <w:ins w:id="878" w:author="S Elliot" w:date="2022-01-02T16:50:00Z">
              <w:r w:rsidRPr="00FD4825">
                <w:rPr>
                  <w:rFonts w:ascii="Arial" w:hAnsi="Arial" w:cs="Arial"/>
                  <w:bCs/>
                  <w:iCs/>
                  <w:rPrChange w:id="879" w:author="S Elliot" w:date="2022-01-02T16:59:00Z">
                    <w:rPr>
                      <w:rFonts w:cstheme="minorHAnsi"/>
                      <w:b/>
                      <w:bCs/>
                      <w:iCs/>
                    </w:rPr>
                  </w:rPrChange>
                </w:rPr>
                <w:t>Remote learning is uploaded to school website each week and teachers are available to support pupils</w:t>
              </w:r>
            </w:ins>
          </w:p>
          <w:p w14:paraId="094115D0" w14:textId="77777777" w:rsidR="000806F4" w:rsidRPr="00FD4825" w:rsidRDefault="000806F4">
            <w:pPr>
              <w:spacing w:after="0" w:line="240" w:lineRule="auto"/>
              <w:rPr>
                <w:ins w:id="880" w:author="S Elliot" w:date="2022-01-02T16:50:00Z"/>
                <w:rFonts w:ascii="Arial" w:hAnsi="Arial" w:cs="Arial"/>
                <w:bCs/>
                <w:iCs/>
                <w:rPrChange w:id="881" w:author="S Elliot" w:date="2022-01-02T16:59:00Z">
                  <w:rPr>
                    <w:ins w:id="882" w:author="S Elliot" w:date="2022-01-02T16:50:00Z"/>
                    <w:rFonts w:cstheme="minorHAnsi"/>
                    <w:bCs/>
                    <w:iCs/>
                  </w:rPr>
                </w:rPrChange>
              </w:rPr>
              <w:pPrChange w:id="883" w:author="S Elliot" w:date="2022-01-02T16:50:00Z">
                <w:pPr>
                  <w:framePr w:hSpace="180" w:wrap="around" w:vAnchor="text" w:hAnchor="text" w:x="-7" w:y="1"/>
                  <w:spacing w:after="0" w:line="240" w:lineRule="auto"/>
                  <w:ind w:left="360" w:hanging="360"/>
                  <w:suppressOverlap/>
                </w:pPr>
              </w:pPrChange>
            </w:pPr>
          </w:p>
          <w:p w14:paraId="423678E6" w14:textId="0AA6D163" w:rsidR="000806F4" w:rsidRPr="00FD4825" w:rsidRDefault="009E492F">
            <w:pPr>
              <w:spacing w:after="0" w:line="240" w:lineRule="auto"/>
              <w:rPr>
                <w:ins w:id="884" w:author="S Elliot" w:date="2022-01-02T16:50:00Z"/>
                <w:rFonts w:ascii="Arial" w:hAnsi="Arial" w:cs="Arial"/>
                <w:bCs/>
                <w:iCs/>
                <w:rPrChange w:id="885" w:author="S Elliot" w:date="2022-01-02T16:59:00Z">
                  <w:rPr>
                    <w:ins w:id="886" w:author="S Elliot" w:date="2022-01-02T16:50:00Z"/>
                    <w:rFonts w:cstheme="minorHAnsi"/>
                    <w:bCs/>
                    <w:iCs/>
                  </w:rPr>
                </w:rPrChange>
              </w:rPr>
              <w:pPrChange w:id="887" w:author="S Elliot" w:date="2022-01-02T16:50:00Z">
                <w:pPr>
                  <w:framePr w:hSpace="180" w:wrap="around" w:vAnchor="text" w:hAnchor="text" w:x="-7" w:y="1"/>
                  <w:spacing w:after="0" w:line="240" w:lineRule="auto"/>
                  <w:ind w:left="360" w:hanging="360"/>
                  <w:suppressOverlap/>
                </w:pPr>
              </w:pPrChange>
            </w:pPr>
            <w:r>
              <w:rPr>
                <w:rFonts w:ascii="Arial" w:hAnsi="Arial" w:cs="Arial"/>
                <w:bCs/>
                <w:iCs/>
              </w:rPr>
              <w:t>Office staff and classteachers maintain contact with pupils remaining at home.</w:t>
            </w:r>
            <w:bookmarkStart w:id="888" w:name="_GoBack"/>
            <w:bookmarkEnd w:id="888"/>
          </w:p>
          <w:p w14:paraId="68689D2B" w14:textId="77777777" w:rsidR="000806F4" w:rsidRPr="00FD4825" w:rsidRDefault="000806F4">
            <w:pPr>
              <w:spacing w:after="0" w:line="240" w:lineRule="auto"/>
              <w:rPr>
                <w:ins w:id="889" w:author="S Elliot" w:date="2022-01-02T16:50:00Z"/>
                <w:rFonts w:ascii="Arial" w:hAnsi="Arial" w:cs="Arial"/>
                <w:bCs/>
                <w:iCs/>
                <w:rPrChange w:id="890" w:author="S Elliot" w:date="2022-01-02T16:59:00Z">
                  <w:rPr>
                    <w:ins w:id="891" w:author="S Elliot" w:date="2022-01-02T16:50:00Z"/>
                    <w:rFonts w:cstheme="minorHAnsi"/>
                    <w:bCs/>
                    <w:iCs/>
                  </w:rPr>
                </w:rPrChange>
              </w:rPr>
              <w:pPrChange w:id="892" w:author="S Elliot" w:date="2022-01-02T16:50:00Z">
                <w:pPr>
                  <w:framePr w:hSpace="180" w:wrap="around" w:vAnchor="text" w:hAnchor="text" w:x="-7" w:y="1"/>
                  <w:spacing w:after="0" w:line="240" w:lineRule="auto"/>
                  <w:ind w:left="360" w:hanging="360"/>
                  <w:suppressOverlap/>
                </w:pPr>
              </w:pPrChange>
            </w:pPr>
          </w:p>
          <w:p w14:paraId="4296E07D" w14:textId="77777777" w:rsidR="000806F4" w:rsidRPr="00FD4825" w:rsidRDefault="000806F4">
            <w:pPr>
              <w:spacing w:after="0" w:line="240" w:lineRule="auto"/>
              <w:rPr>
                <w:ins w:id="893" w:author="S Elliot" w:date="2022-01-02T16:50:00Z"/>
                <w:rFonts w:ascii="Arial" w:hAnsi="Arial" w:cs="Arial"/>
                <w:bCs/>
                <w:iCs/>
                <w:rPrChange w:id="894" w:author="S Elliot" w:date="2022-01-02T16:59:00Z">
                  <w:rPr>
                    <w:ins w:id="895" w:author="S Elliot" w:date="2022-01-02T16:50:00Z"/>
                    <w:rFonts w:cstheme="minorHAnsi"/>
                    <w:bCs/>
                    <w:iCs/>
                  </w:rPr>
                </w:rPrChange>
              </w:rPr>
              <w:pPrChange w:id="896" w:author="S Elliot" w:date="2022-01-02T16:50:00Z">
                <w:pPr>
                  <w:framePr w:hSpace="180" w:wrap="around" w:vAnchor="text" w:hAnchor="text" w:x="-7" w:y="1"/>
                  <w:spacing w:after="0" w:line="240" w:lineRule="auto"/>
                  <w:ind w:left="360" w:hanging="360"/>
                  <w:suppressOverlap/>
                </w:pPr>
              </w:pPrChange>
            </w:pPr>
          </w:p>
          <w:p w14:paraId="6EC255D9" w14:textId="59157AE2" w:rsidR="000806F4" w:rsidRPr="00FD4825" w:rsidRDefault="000806F4">
            <w:pPr>
              <w:pStyle w:val="ListParagraph"/>
              <w:numPr>
                <w:ilvl w:val="0"/>
                <w:numId w:val="59"/>
              </w:numPr>
              <w:spacing w:after="0" w:line="240" w:lineRule="auto"/>
              <w:rPr>
                <w:rFonts w:ascii="Arial" w:hAnsi="Arial" w:cs="Arial"/>
                <w:bCs/>
                <w:iCs/>
                <w:rPrChange w:id="897" w:author="S Elliot" w:date="2022-01-02T16:59:00Z">
                  <w:rPr>
                    <w:rFonts w:cstheme="minorHAnsi"/>
                    <w:b/>
                    <w:bCs/>
                    <w:iCs/>
                  </w:rPr>
                </w:rPrChange>
              </w:rPr>
              <w:pPrChange w:id="898" w:author="S Elliot" w:date="2022-01-02T16:50:00Z">
                <w:pPr>
                  <w:framePr w:hSpace="180" w:wrap="around" w:vAnchor="text" w:hAnchor="text" w:x="-7" w:y="1"/>
                  <w:spacing w:after="0" w:line="240" w:lineRule="auto"/>
                  <w:ind w:left="360" w:hanging="360"/>
                  <w:suppressOverlap/>
                </w:pPr>
              </w:pPrChange>
            </w:pPr>
            <w:ins w:id="899" w:author="S Elliot" w:date="2022-01-02T16:50:00Z">
              <w:r w:rsidRPr="00FD4825">
                <w:rPr>
                  <w:rFonts w:ascii="Arial" w:hAnsi="Arial" w:cs="Arial"/>
                  <w:bCs/>
                  <w:iCs/>
                  <w:rPrChange w:id="900" w:author="S Elliot" w:date="2022-01-02T16:59:00Z">
                    <w:rPr>
                      <w:rFonts w:cstheme="minorHAnsi"/>
                      <w:bCs/>
                      <w:iCs/>
                    </w:rPr>
                  </w:rPrChange>
                </w:rPr>
                <w:t>Office Manager to oversee distribution of parcels or vouchers if pupils are away from school due to isolation.</w:t>
              </w:r>
            </w:ins>
          </w:p>
        </w:tc>
      </w:tr>
      <w:tr w:rsidR="002653C4" w:rsidRPr="00FD4825" w14:paraId="78E28851" w14:textId="77777777" w:rsidTr="7221EE0B">
        <w:trPr>
          <w:trHeight w:val="431"/>
        </w:trPr>
        <w:tc>
          <w:tcPr>
            <w:tcW w:w="6086"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Pr>
          <w:p w14:paraId="449B5AF7" w14:textId="5A0283B4" w:rsidR="002653C4" w:rsidRPr="00FD4825" w:rsidRDefault="00A418C4" w:rsidP="002653C4">
            <w:pPr>
              <w:pStyle w:val="Subhead2"/>
              <w:rPr>
                <w:rFonts w:ascii="Arial" w:hAnsi="Arial" w:cs="Arial"/>
                <w:bCs/>
                <w:color w:val="auto"/>
                <w:sz w:val="22"/>
                <w:szCs w:val="22"/>
                <w:lang w:val="en-GB"/>
                <w:rPrChange w:id="901" w:author="S Elliot" w:date="2022-01-02T16:59:00Z">
                  <w:rPr>
                    <w:rFonts w:asciiTheme="minorHAnsi" w:hAnsiTheme="minorHAnsi" w:cstheme="minorHAnsi"/>
                    <w:bCs/>
                    <w:color w:val="auto"/>
                    <w:sz w:val="22"/>
                    <w:szCs w:val="22"/>
                    <w:lang w:val="en-GB"/>
                  </w:rPr>
                </w:rPrChange>
              </w:rPr>
            </w:pPr>
            <w:r w:rsidRPr="00FD4825">
              <w:rPr>
                <w:rFonts w:ascii="Arial" w:hAnsi="Arial" w:cs="Arial"/>
                <w:bCs/>
                <w:color w:val="auto"/>
                <w:sz w:val="22"/>
                <w:szCs w:val="22"/>
                <w:lang w:val="en-GB"/>
                <w:rPrChange w:id="902" w:author="S Elliot" w:date="2022-01-02T16:59:00Z">
                  <w:rPr>
                    <w:rFonts w:asciiTheme="minorHAnsi" w:hAnsiTheme="minorHAnsi" w:cstheme="minorHAnsi"/>
                    <w:bCs/>
                    <w:color w:val="auto"/>
                    <w:sz w:val="22"/>
                    <w:szCs w:val="22"/>
                    <w:lang w:val="en-GB"/>
                  </w:rPr>
                </w:rPrChange>
              </w:rPr>
              <w:t>5</w:t>
            </w:r>
            <w:r w:rsidR="002653C4" w:rsidRPr="00FD4825">
              <w:rPr>
                <w:rFonts w:ascii="Arial" w:hAnsi="Arial" w:cs="Arial"/>
                <w:sz w:val="22"/>
                <w:szCs w:val="22"/>
                <w:lang w:val="en-GB"/>
                <w:rPrChange w:id="903" w:author="S Elliot" w:date="2022-01-02T16:59:00Z">
                  <w:rPr>
                    <w:rFonts w:asciiTheme="minorHAnsi" w:hAnsiTheme="minorHAnsi" w:cstheme="minorHAnsi"/>
                    <w:sz w:val="22"/>
                    <w:szCs w:val="22"/>
                    <w:lang w:val="en-GB"/>
                  </w:rPr>
                </w:rPrChange>
              </w:rPr>
              <w:t>.</w:t>
            </w:r>
            <w:r w:rsidR="009E5755" w:rsidRPr="00FD4825">
              <w:rPr>
                <w:rFonts w:ascii="Arial" w:hAnsi="Arial" w:cs="Arial"/>
                <w:bCs/>
                <w:color w:val="auto"/>
                <w:sz w:val="22"/>
                <w:szCs w:val="22"/>
                <w:lang w:val="en-GB"/>
                <w:rPrChange w:id="904" w:author="S Elliot" w:date="2022-01-02T16:59:00Z">
                  <w:rPr>
                    <w:rFonts w:asciiTheme="minorHAnsi" w:hAnsiTheme="minorHAnsi" w:cstheme="minorHAnsi"/>
                    <w:bCs/>
                    <w:color w:val="auto"/>
                    <w:sz w:val="22"/>
                    <w:szCs w:val="22"/>
                    <w:lang w:val="en-GB"/>
                  </w:rPr>
                </w:rPrChange>
              </w:rPr>
              <w:t>3</w:t>
            </w:r>
            <w:r w:rsidR="002653C4" w:rsidRPr="00FD4825">
              <w:rPr>
                <w:rFonts w:ascii="Arial" w:hAnsi="Arial" w:cs="Arial"/>
                <w:bCs/>
                <w:color w:val="auto"/>
                <w:sz w:val="22"/>
                <w:szCs w:val="22"/>
                <w:lang w:val="en-GB"/>
                <w:rPrChange w:id="905" w:author="S Elliot" w:date="2022-01-02T16:59:00Z">
                  <w:rPr>
                    <w:rFonts w:asciiTheme="minorHAnsi" w:hAnsiTheme="minorHAnsi" w:cstheme="minorHAnsi"/>
                    <w:bCs/>
                    <w:color w:val="auto"/>
                    <w:sz w:val="22"/>
                    <w:szCs w:val="22"/>
                    <w:lang w:val="en-GB"/>
                  </w:rPr>
                </w:rPrChange>
              </w:rPr>
              <w:t xml:space="preserve"> Wraparound care </w:t>
            </w:r>
          </w:p>
          <w:p w14:paraId="16FD9F62" w14:textId="525EA10C" w:rsidR="002653C4" w:rsidRPr="00FD4825" w:rsidRDefault="00642535" w:rsidP="00642535">
            <w:pPr>
              <w:pStyle w:val="1bodycopy10pt"/>
              <w:numPr>
                <w:ilvl w:val="0"/>
                <w:numId w:val="55"/>
              </w:numPr>
              <w:rPr>
                <w:rFonts w:ascii="Arial" w:hAnsi="Arial" w:cs="Arial"/>
                <w:sz w:val="22"/>
                <w:szCs w:val="22"/>
                <w:highlight w:val="yellow"/>
                <w:lang w:val="en-GB"/>
                <w:rPrChange w:id="906" w:author="S Elliot" w:date="2022-01-02T16:59:00Z">
                  <w:rPr>
                    <w:rFonts w:cstheme="minorHAnsi"/>
                    <w:sz w:val="22"/>
                    <w:szCs w:val="22"/>
                    <w:lang w:val="en-GB"/>
                  </w:rPr>
                </w:rPrChange>
              </w:rPr>
            </w:pPr>
            <w:r w:rsidRPr="00FD4825">
              <w:rPr>
                <w:rFonts w:ascii="Arial" w:hAnsi="Arial" w:cs="Arial"/>
                <w:sz w:val="22"/>
                <w:szCs w:val="22"/>
                <w:highlight w:val="yellow"/>
                <w:lang w:val="en-GB"/>
                <w:rPrChange w:id="907" w:author="S Elliot" w:date="2022-01-02T16:59:00Z">
                  <w:rPr>
                    <w:rFonts w:cstheme="minorHAnsi"/>
                    <w:sz w:val="22"/>
                    <w:szCs w:val="22"/>
                    <w:lang w:val="en-GB"/>
                  </w:rPr>
                </w:rPrChange>
              </w:rPr>
              <w:t>A</w:t>
            </w:r>
            <w:r w:rsidR="002653C4" w:rsidRPr="00FD4825">
              <w:rPr>
                <w:rFonts w:ascii="Arial" w:hAnsi="Arial" w:cs="Arial"/>
                <w:sz w:val="22"/>
                <w:szCs w:val="22"/>
                <w:highlight w:val="yellow"/>
                <w:lang w:val="en-GB"/>
                <w:rPrChange w:id="908" w:author="S Elliot" w:date="2022-01-02T16:59:00Z">
                  <w:rPr>
                    <w:rFonts w:cstheme="minorHAnsi"/>
                    <w:sz w:val="22"/>
                    <w:szCs w:val="22"/>
                    <w:lang w:val="en-GB"/>
                  </w:rPr>
                </w:rPrChange>
              </w:rPr>
              <w:t xml:space="preserve">ccess to before and after-school activities and wraparound care during term time and the summer holidays </w:t>
            </w:r>
            <w:r w:rsidR="00F13839" w:rsidRPr="00FD4825">
              <w:rPr>
                <w:rFonts w:ascii="Arial" w:hAnsi="Arial" w:cs="Arial"/>
                <w:sz w:val="22"/>
                <w:szCs w:val="22"/>
                <w:highlight w:val="yellow"/>
                <w:lang w:val="en-GB"/>
                <w:rPrChange w:id="909" w:author="S Elliot" w:date="2022-01-02T16:59:00Z">
                  <w:rPr>
                    <w:rFonts w:cstheme="minorHAnsi"/>
                    <w:sz w:val="22"/>
                    <w:szCs w:val="22"/>
                    <w:lang w:val="en-GB"/>
                  </w:rPr>
                </w:rPrChange>
              </w:rPr>
              <w:t xml:space="preserve">will be offered </w:t>
            </w:r>
            <w:r w:rsidR="002653C4" w:rsidRPr="00FD4825">
              <w:rPr>
                <w:rFonts w:ascii="Arial" w:hAnsi="Arial" w:cs="Arial"/>
                <w:sz w:val="22"/>
                <w:szCs w:val="22"/>
                <w:highlight w:val="yellow"/>
                <w:lang w:val="en-GB"/>
                <w:rPrChange w:id="910" w:author="S Elliot" w:date="2022-01-02T16:59:00Z">
                  <w:rPr>
                    <w:rFonts w:cstheme="minorHAnsi"/>
                    <w:sz w:val="22"/>
                    <w:szCs w:val="22"/>
                    <w:lang w:val="en-GB"/>
                  </w:rPr>
                </w:rPrChange>
              </w:rPr>
              <w:t xml:space="preserve">to those that need it most. </w:t>
            </w:r>
          </w:p>
          <w:p w14:paraId="1AD82A6D" w14:textId="18299999" w:rsidR="002653C4" w:rsidRPr="00FD4825" w:rsidRDefault="00F13839" w:rsidP="00F13839">
            <w:pPr>
              <w:pStyle w:val="1bodycopy10pt"/>
              <w:numPr>
                <w:ilvl w:val="0"/>
                <w:numId w:val="55"/>
              </w:numPr>
              <w:rPr>
                <w:rFonts w:ascii="Arial" w:hAnsi="Arial" w:cs="Arial"/>
                <w:sz w:val="22"/>
                <w:szCs w:val="22"/>
                <w:highlight w:val="yellow"/>
                <w:lang w:val="en-GB"/>
                <w:rPrChange w:id="911" w:author="S Elliot" w:date="2022-01-02T16:59:00Z">
                  <w:rPr>
                    <w:rFonts w:cstheme="minorHAnsi"/>
                    <w:sz w:val="22"/>
                    <w:szCs w:val="22"/>
                    <w:lang w:val="en-GB"/>
                  </w:rPr>
                </w:rPrChange>
              </w:rPr>
            </w:pPr>
            <w:r w:rsidRPr="00FD4825">
              <w:rPr>
                <w:rFonts w:ascii="Arial" w:hAnsi="Arial" w:cs="Arial"/>
                <w:sz w:val="22"/>
                <w:szCs w:val="22"/>
                <w:highlight w:val="yellow"/>
                <w:lang w:val="en-GB"/>
                <w:rPrChange w:id="912" w:author="S Elliot" w:date="2022-01-02T16:59:00Z">
                  <w:rPr>
                    <w:rFonts w:cstheme="minorHAnsi"/>
                    <w:sz w:val="22"/>
                    <w:szCs w:val="22"/>
                    <w:lang w:val="en-GB"/>
                  </w:rPr>
                </w:rPrChange>
              </w:rPr>
              <w:t>Eligib</w:t>
            </w:r>
            <w:r w:rsidR="00813546" w:rsidRPr="00FD4825">
              <w:rPr>
                <w:rFonts w:ascii="Arial" w:hAnsi="Arial" w:cs="Arial"/>
                <w:sz w:val="22"/>
                <w:szCs w:val="22"/>
                <w:highlight w:val="yellow"/>
                <w:lang w:val="en-GB"/>
                <w:rPrChange w:id="913" w:author="S Elliot" w:date="2022-01-02T16:59:00Z">
                  <w:rPr>
                    <w:rFonts w:cstheme="minorHAnsi"/>
                    <w:sz w:val="22"/>
                    <w:szCs w:val="22"/>
                    <w:lang w:val="en-GB"/>
                  </w:rPr>
                </w:rPrChange>
              </w:rPr>
              <w:t>ility</w:t>
            </w:r>
            <w:r w:rsidRPr="00FD4825">
              <w:rPr>
                <w:rFonts w:ascii="Arial" w:hAnsi="Arial" w:cs="Arial"/>
                <w:sz w:val="22"/>
                <w:szCs w:val="22"/>
                <w:highlight w:val="yellow"/>
                <w:lang w:val="en-GB"/>
                <w:rPrChange w:id="914" w:author="S Elliot" w:date="2022-01-02T16:59:00Z">
                  <w:rPr>
                    <w:rFonts w:cstheme="minorHAnsi"/>
                    <w:sz w:val="22"/>
                    <w:szCs w:val="22"/>
                    <w:lang w:val="en-GB"/>
                  </w:rPr>
                </w:rPrChange>
              </w:rPr>
              <w:t xml:space="preserve"> to attend </w:t>
            </w:r>
            <w:r w:rsidR="002653C4" w:rsidRPr="00FD4825">
              <w:rPr>
                <w:rFonts w:ascii="Arial" w:hAnsi="Arial" w:cs="Arial"/>
                <w:sz w:val="22"/>
                <w:szCs w:val="22"/>
                <w:highlight w:val="yellow"/>
                <w:lang w:val="en-GB"/>
                <w:rPrChange w:id="915" w:author="S Elliot" w:date="2022-01-02T16:59:00Z">
                  <w:rPr>
                    <w:rFonts w:cstheme="minorHAnsi"/>
                    <w:sz w:val="22"/>
                    <w:szCs w:val="22"/>
                    <w:lang w:val="en-GB"/>
                  </w:rPr>
                </w:rPrChange>
              </w:rPr>
              <w:t xml:space="preserve">will </w:t>
            </w:r>
            <w:r w:rsidRPr="00FD4825">
              <w:rPr>
                <w:rFonts w:ascii="Arial" w:hAnsi="Arial" w:cs="Arial"/>
                <w:sz w:val="22"/>
                <w:szCs w:val="22"/>
                <w:highlight w:val="yellow"/>
                <w:lang w:val="en-GB"/>
                <w:rPrChange w:id="916" w:author="S Elliot" w:date="2022-01-02T16:59:00Z">
                  <w:rPr>
                    <w:rFonts w:cstheme="minorHAnsi"/>
                    <w:sz w:val="22"/>
                    <w:szCs w:val="22"/>
                    <w:lang w:val="en-GB"/>
                  </w:rPr>
                </w:rPrChange>
              </w:rPr>
              <w:t xml:space="preserve">be </w:t>
            </w:r>
            <w:r w:rsidR="002653C4" w:rsidRPr="00FD4825">
              <w:rPr>
                <w:rFonts w:ascii="Arial" w:hAnsi="Arial" w:cs="Arial"/>
                <w:sz w:val="22"/>
                <w:szCs w:val="22"/>
                <w:highlight w:val="yellow"/>
                <w:lang w:val="en-GB"/>
                <w:rPrChange w:id="917" w:author="S Elliot" w:date="2022-01-02T16:59:00Z">
                  <w:rPr>
                    <w:rFonts w:cstheme="minorHAnsi"/>
                    <w:sz w:val="22"/>
                    <w:szCs w:val="22"/>
                    <w:lang w:val="en-GB"/>
                  </w:rPr>
                </w:rPrChange>
              </w:rPr>
              <w:t>communicate</w:t>
            </w:r>
            <w:r w:rsidRPr="00FD4825">
              <w:rPr>
                <w:rFonts w:ascii="Arial" w:hAnsi="Arial" w:cs="Arial"/>
                <w:sz w:val="22"/>
                <w:szCs w:val="22"/>
                <w:highlight w:val="yellow"/>
                <w:lang w:val="en-GB"/>
                <w:rPrChange w:id="918" w:author="S Elliot" w:date="2022-01-02T16:59:00Z">
                  <w:rPr>
                    <w:rFonts w:cstheme="minorHAnsi"/>
                    <w:sz w:val="22"/>
                    <w:szCs w:val="22"/>
                    <w:lang w:val="en-GB"/>
                  </w:rPr>
                </w:rPrChange>
              </w:rPr>
              <w:t>d</w:t>
            </w:r>
            <w:r w:rsidR="002653C4" w:rsidRPr="00FD4825">
              <w:rPr>
                <w:rFonts w:ascii="Arial" w:hAnsi="Arial" w:cs="Arial"/>
                <w:sz w:val="22"/>
                <w:szCs w:val="22"/>
                <w:highlight w:val="yellow"/>
                <w:lang w:val="en-GB"/>
                <w:rPrChange w:id="919" w:author="S Elliot" w:date="2022-01-02T16:59:00Z">
                  <w:rPr>
                    <w:rFonts w:cstheme="minorHAnsi"/>
                    <w:sz w:val="22"/>
                    <w:szCs w:val="22"/>
                    <w:lang w:val="en-GB"/>
                  </w:rPr>
                </w:rPrChange>
              </w:rPr>
              <w:t xml:space="preserve"> once the restrictions are confirmed. </w:t>
            </w:r>
          </w:p>
          <w:p w14:paraId="4DEEA681" w14:textId="77777777" w:rsidR="002653C4" w:rsidRPr="00FD4825" w:rsidRDefault="002653C4" w:rsidP="002653C4">
            <w:pPr>
              <w:pStyle w:val="Subhead2"/>
              <w:spacing w:before="0"/>
              <w:rPr>
                <w:rFonts w:ascii="Arial" w:hAnsi="Arial" w:cs="Arial"/>
                <w:bCs/>
                <w:color w:val="auto"/>
                <w:sz w:val="22"/>
                <w:szCs w:val="22"/>
                <w:lang w:val="en-GB"/>
                <w:rPrChange w:id="920" w:author="S Elliot" w:date="2022-01-02T16:59:00Z">
                  <w:rPr>
                    <w:rFonts w:asciiTheme="minorHAnsi" w:hAnsiTheme="minorHAnsi" w:cstheme="minorHAnsi"/>
                    <w:bCs/>
                    <w:color w:val="auto"/>
                    <w:sz w:val="22"/>
                    <w:szCs w:val="22"/>
                    <w:lang w:val="en-GB"/>
                  </w:rPr>
                </w:rPrChange>
              </w:rPr>
            </w:pPr>
          </w:p>
        </w:tc>
        <w:tc>
          <w:tcPr>
            <w:tcW w:w="7654"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Pr>
          <w:p w14:paraId="5776853E" w14:textId="22E7A829" w:rsidR="002653C4" w:rsidRPr="00FD4825" w:rsidRDefault="000806F4">
            <w:pPr>
              <w:pStyle w:val="ListParagraph"/>
              <w:numPr>
                <w:ilvl w:val="0"/>
                <w:numId w:val="59"/>
              </w:numPr>
              <w:spacing w:after="0" w:line="240" w:lineRule="auto"/>
              <w:rPr>
                <w:rFonts w:ascii="Arial" w:hAnsi="Arial" w:cs="Arial"/>
                <w:bCs/>
                <w:iCs/>
                <w:rPrChange w:id="921" w:author="S Elliot" w:date="2022-01-02T16:59:00Z">
                  <w:rPr/>
                </w:rPrChange>
              </w:rPr>
              <w:pPrChange w:id="922" w:author="S Elliot" w:date="2022-01-02T16:52:00Z">
                <w:pPr>
                  <w:framePr w:hSpace="180" w:wrap="around" w:vAnchor="text" w:hAnchor="text" w:x="-7" w:y="1"/>
                  <w:spacing w:after="0" w:line="240" w:lineRule="auto"/>
                  <w:ind w:left="360" w:hanging="360"/>
                  <w:suppressOverlap/>
                </w:pPr>
              </w:pPrChange>
            </w:pPr>
            <w:ins w:id="923" w:author="S Elliot" w:date="2022-01-02T16:52:00Z">
              <w:r w:rsidRPr="00FD4825">
                <w:rPr>
                  <w:rFonts w:ascii="Arial" w:hAnsi="Arial" w:cs="Arial"/>
                  <w:bCs/>
                  <w:iCs/>
                  <w:rPrChange w:id="924" w:author="S Elliot" w:date="2022-01-02T16:59:00Z">
                    <w:rPr>
                      <w:rFonts w:cstheme="minorHAnsi"/>
                      <w:b/>
                      <w:bCs/>
                      <w:iCs/>
                    </w:rPr>
                  </w:rPrChange>
                </w:rPr>
                <w:t>School offers places to most vulnerable and summer school as and when appropriate.</w:t>
              </w:r>
            </w:ins>
          </w:p>
        </w:tc>
      </w:tr>
      <w:tr w:rsidR="002653C4" w:rsidRPr="00FD4825" w14:paraId="334D4210" w14:textId="77777777" w:rsidTr="7221EE0B">
        <w:trPr>
          <w:trHeight w:val="431"/>
        </w:trPr>
        <w:tc>
          <w:tcPr>
            <w:tcW w:w="6086"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Pr>
          <w:p w14:paraId="2BAE4054" w14:textId="2D83794B" w:rsidR="002653C4" w:rsidRPr="00FD4825" w:rsidRDefault="00A418C4" w:rsidP="00A418C4">
            <w:pPr>
              <w:pStyle w:val="Subhead2"/>
              <w:spacing w:before="0"/>
              <w:rPr>
                <w:rFonts w:ascii="Arial" w:hAnsi="Arial" w:cs="Arial"/>
                <w:b w:val="0"/>
                <w:bCs/>
                <w:color w:val="auto"/>
                <w:sz w:val="22"/>
                <w:szCs w:val="22"/>
                <w:highlight w:val="yellow"/>
                <w:lang w:val="en-GB"/>
                <w:rPrChange w:id="925" w:author="S Elliot" w:date="2022-01-02T16:59:00Z">
                  <w:rPr>
                    <w:rFonts w:asciiTheme="minorHAnsi" w:hAnsiTheme="minorHAnsi" w:cstheme="minorHAnsi"/>
                    <w:bCs/>
                    <w:color w:val="auto"/>
                    <w:sz w:val="22"/>
                    <w:szCs w:val="22"/>
                    <w:lang w:val="en-GB"/>
                  </w:rPr>
                </w:rPrChange>
              </w:rPr>
            </w:pPr>
            <w:r w:rsidRPr="00FD4825">
              <w:rPr>
                <w:rFonts w:ascii="Arial" w:hAnsi="Arial" w:cs="Arial"/>
                <w:b w:val="0"/>
                <w:bCs/>
                <w:color w:val="auto"/>
                <w:sz w:val="22"/>
                <w:szCs w:val="22"/>
                <w:lang w:val="en-GB"/>
                <w:rPrChange w:id="926" w:author="S Elliot" w:date="2022-01-02T16:59:00Z">
                  <w:rPr>
                    <w:rFonts w:asciiTheme="minorHAnsi" w:hAnsiTheme="minorHAnsi" w:cstheme="minorHAnsi"/>
                    <w:bCs/>
                    <w:color w:val="auto"/>
                    <w:sz w:val="22"/>
                    <w:szCs w:val="22"/>
                    <w:lang w:val="en-GB"/>
                  </w:rPr>
                </w:rPrChange>
              </w:rPr>
              <w:t>5</w:t>
            </w:r>
            <w:r w:rsidR="009E5755" w:rsidRPr="00FD4825">
              <w:rPr>
                <w:rFonts w:ascii="Arial" w:hAnsi="Arial" w:cs="Arial"/>
                <w:b w:val="0"/>
                <w:bCs/>
                <w:color w:val="auto"/>
                <w:sz w:val="22"/>
                <w:szCs w:val="22"/>
                <w:lang w:val="en-GB"/>
                <w:rPrChange w:id="927" w:author="S Elliot" w:date="2022-01-02T16:59:00Z">
                  <w:rPr>
                    <w:rFonts w:asciiTheme="minorHAnsi" w:hAnsiTheme="minorHAnsi" w:cstheme="minorHAnsi"/>
                    <w:bCs/>
                    <w:color w:val="auto"/>
                    <w:sz w:val="22"/>
                    <w:szCs w:val="22"/>
                    <w:lang w:val="en-GB"/>
                  </w:rPr>
                </w:rPrChange>
              </w:rPr>
              <w:t>.</w:t>
            </w:r>
            <w:r w:rsidR="009E5755" w:rsidRPr="00FD4825">
              <w:rPr>
                <w:rFonts w:ascii="Arial" w:hAnsi="Arial" w:cs="Arial"/>
                <w:b w:val="0"/>
                <w:bCs/>
                <w:color w:val="auto"/>
                <w:sz w:val="22"/>
                <w:szCs w:val="22"/>
                <w:highlight w:val="yellow"/>
                <w:lang w:val="en-GB"/>
                <w:rPrChange w:id="928" w:author="S Elliot" w:date="2022-01-02T16:59:00Z">
                  <w:rPr>
                    <w:rFonts w:asciiTheme="minorHAnsi" w:hAnsiTheme="minorHAnsi" w:cstheme="minorHAnsi"/>
                    <w:bCs/>
                    <w:color w:val="auto"/>
                    <w:sz w:val="22"/>
                    <w:szCs w:val="22"/>
                    <w:lang w:val="en-GB"/>
                  </w:rPr>
                </w:rPrChange>
              </w:rPr>
              <w:t xml:space="preserve">4 </w:t>
            </w:r>
            <w:r w:rsidR="002653C4" w:rsidRPr="00FD4825">
              <w:rPr>
                <w:rFonts w:ascii="Arial" w:hAnsi="Arial" w:cs="Arial"/>
                <w:b w:val="0"/>
                <w:bCs/>
                <w:color w:val="auto"/>
                <w:sz w:val="22"/>
                <w:szCs w:val="22"/>
                <w:highlight w:val="yellow"/>
                <w:lang w:val="en-GB"/>
                <w:rPrChange w:id="929" w:author="S Elliot" w:date="2022-01-02T16:59:00Z">
                  <w:rPr>
                    <w:rFonts w:asciiTheme="minorHAnsi" w:hAnsiTheme="minorHAnsi" w:cstheme="minorHAnsi"/>
                    <w:bCs/>
                    <w:color w:val="auto"/>
                    <w:sz w:val="22"/>
                    <w:szCs w:val="22"/>
                    <w:lang w:val="en-GB"/>
                  </w:rPr>
                </w:rPrChange>
              </w:rPr>
              <w:t xml:space="preserve">Safeguarding </w:t>
            </w:r>
          </w:p>
          <w:p w14:paraId="6B86BEE4" w14:textId="77777777" w:rsidR="00F13839" w:rsidRPr="00FD4825" w:rsidRDefault="00F13839" w:rsidP="00F13839">
            <w:pPr>
              <w:pStyle w:val="1bodycopy10pt"/>
              <w:numPr>
                <w:ilvl w:val="0"/>
                <w:numId w:val="56"/>
              </w:numPr>
              <w:rPr>
                <w:rFonts w:ascii="Arial" w:hAnsi="Arial" w:cs="Arial"/>
                <w:sz w:val="22"/>
                <w:szCs w:val="22"/>
                <w:highlight w:val="yellow"/>
                <w:lang w:val="en-GB"/>
                <w:rPrChange w:id="930" w:author="S Elliot" w:date="2022-01-02T16:59:00Z">
                  <w:rPr>
                    <w:rFonts w:cstheme="minorHAnsi"/>
                    <w:sz w:val="22"/>
                    <w:szCs w:val="22"/>
                    <w:lang w:val="en-GB"/>
                  </w:rPr>
                </w:rPrChange>
              </w:rPr>
            </w:pPr>
            <w:r w:rsidRPr="00FD4825">
              <w:rPr>
                <w:rFonts w:ascii="Arial" w:hAnsi="Arial" w:cs="Arial"/>
                <w:sz w:val="22"/>
                <w:szCs w:val="22"/>
                <w:highlight w:val="yellow"/>
                <w:lang w:val="en-GB"/>
                <w:rPrChange w:id="931" w:author="S Elliot" w:date="2022-01-02T16:59:00Z">
                  <w:rPr>
                    <w:rFonts w:cstheme="minorHAnsi"/>
                    <w:sz w:val="22"/>
                    <w:szCs w:val="22"/>
                    <w:lang w:val="en-GB"/>
                  </w:rPr>
                </w:rPrChange>
              </w:rPr>
              <w:t>R</w:t>
            </w:r>
            <w:r w:rsidR="002653C4" w:rsidRPr="00FD4825">
              <w:rPr>
                <w:rFonts w:ascii="Arial" w:hAnsi="Arial" w:cs="Arial"/>
                <w:sz w:val="22"/>
                <w:szCs w:val="22"/>
                <w:highlight w:val="yellow"/>
                <w:lang w:val="en-GB"/>
                <w:rPrChange w:id="932" w:author="S Elliot" w:date="2022-01-02T16:59:00Z">
                  <w:rPr>
                    <w:rFonts w:cstheme="minorHAnsi"/>
                    <w:sz w:val="22"/>
                    <w:szCs w:val="22"/>
                    <w:lang w:val="en-GB"/>
                  </w:rPr>
                </w:rPrChange>
              </w:rPr>
              <w:t>eview child protection policy to make sure it reflects the local restrictions and remains effective</w:t>
            </w:r>
            <w:r w:rsidRPr="00FD4825">
              <w:rPr>
                <w:rFonts w:ascii="Arial" w:hAnsi="Arial" w:cs="Arial"/>
                <w:sz w:val="22"/>
                <w:szCs w:val="22"/>
                <w:highlight w:val="yellow"/>
                <w:lang w:val="en-GB"/>
                <w:rPrChange w:id="933" w:author="S Elliot" w:date="2022-01-02T16:59:00Z">
                  <w:rPr>
                    <w:rFonts w:cstheme="minorHAnsi"/>
                    <w:sz w:val="22"/>
                    <w:szCs w:val="22"/>
                    <w:lang w:val="en-GB"/>
                  </w:rPr>
                </w:rPrChange>
              </w:rPr>
              <w:t xml:space="preserve">. </w:t>
            </w:r>
          </w:p>
          <w:p w14:paraId="6AFFC51E" w14:textId="67305C8C" w:rsidR="002653C4" w:rsidRPr="00FD4825" w:rsidDel="00FD4825" w:rsidRDefault="00F13839" w:rsidP="00F13839">
            <w:pPr>
              <w:pStyle w:val="1bodycopy10pt"/>
              <w:numPr>
                <w:ilvl w:val="0"/>
                <w:numId w:val="56"/>
              </w:numPr>
              <w:rPr>
                <w:del w:id="934" w:author="S Elliot" w:date="2022-01-02T16:55:00Z"/>
                <w:rFonts w:ascii="Arial" w:hAnsi="Arial" w:cs="Arial"/>
                <w:sz w:val="22"/>
                <w:szCs w:val="22"/>
                <w:highlight w:val="yellow"/>
                <w:lang w:val="en-GB"/>
                <w:rPrChange w:id="935" w:author="S Elliot" w:date="2022-01-02T16:59:00Z">
                  <w:rPr>
                    <w:del w:id="936" w:author="S Elliot" w:date="2022-01-02T16:55:00Z"/>
                    <w:rFonts w:cstheme="minorHAnsi"/>
                    <w:sz w:val="22"/>
                    <w:szCs w:val="22"/>
                    <w:lang w:val="en-GB"/>
                  </w:rPr>
                </w:rPrChange>
              </w:rPr>
            </w:pPr>
            <w:r w:rsidRPr="00FD4825">
              <w:rPr>
                <w:rFonts w:ascii="Arial" w:hAnsi="Arial" w:cs="Arial"/>
                <w:highlight w:val="yellow"/>
                <w:rPrChange w:id="937" w:author="S Elliot" w:date="2022-01-02T16:59:00Z">
                  <w:rPr>
                    <w:rFonts w:cstheme="minorHAnsi"/>
                  </w:rPr>
                </w:rPrChange>
              </w:rPr>
              <w:t>A</w:t>
            </w:r>
            <w:r w:rsidR="002653C4" w:rsidRPr="00FD4825">
              <w:rPr>
                <w:rFonts w:ascii="Arial" w:hAnsi="Arial" w:cs="Arial"/>
                <w:highlight w:val="yellow"/>
                <w:rPrChange w:id="938" w:author="S Elliot" w:date="2022-01-02T16:59:00Z">
                  <w:rPr>
                    <w:rFonts w:cstheme="minorHAnsi"/>
                  </w:rPr>
                </w:rPrChange>
              </w:rPr>
              <w:t>im to have a trained DSL or deputy DSL on site wherever possible.</w:t>
            </w:r>
          </w:p>
          <w:p w14:paraId="7139F5A6" w14:textId="7B048420" w:rsidR="002653C4" w:rsidRPr="00FD4825" w:rsidDel="00FD4825" w:rsidRDefault="002653C4">
            <w:pPr>
              <w:pStyle w:val="1bodycopy10pt"/>
              <w:numPr>
                <w:ilvl w:val="0"/>
                <w:numId w:val="56"/>
              </w:numPr>
              <w:rPr>
                <w:del w:id="939" w:author="S Elliot" w:date="2022-01-02T16:55:00Z"/>
                <w:rFonts w:ascii="Arial" w:hAnsi="Arial" w:cs="Arial"/>
                <w:sz w:val="22"/>
                <w:szCs w:val="22"/>
                <w:highlight w:val="yellow"/>
                <w:lang w:val="en-GB"/>
                <w:rPrChange w:id="940" w:author="S Elliot" w:date="2022-01-02T16:59:00Z">
                  <w:rPr>
                    <w:del w:id="941" w:author="S Elliot" w:date="2022-01-02T16:55:00Z"/>
                    <w:rFonts w:cstheme="minorHAnsi"/>
                    <w:sz w:val="22"/>
                    <w:szCs w:val="22"/>
                    <w:lang w:val="en-GB"/>
                  </w:rPr>
                </w:rPrChange>
              </w:rPr>
              <w:pPrChange w:id="942" w:author="S Elliot" w:date="2022-01-02T16:55:00Z">
                <w:pPr>
                  <w:pStyle w:val="1bodycopy10pt"/>
                  <w:framePr w:hSpace="180" w:wrap="around" w:vAnchor="text" w:hAnchor="text" w:x="-7" w:y="1"/>
                  <w:suppressOverlap/>
                </w:pPr>
              </w:pPrChange>
            </w:pPr>
            <w:del w:id="943" w:author="S Elliot" w:date="2022-01-02T16:55:00Z">
              <w:r w:rsidRPr="00FD4825" w:rsidDel="00FD4825">
                <w:rPr>
                  <w:rFonts w:ascii="Arial" w:hAnsi="Arial" w:cs="Arial"/>
                  <w:highlight w:val="yellow"/>
                  <w:rPrChange w:id="944" w:author="S Elliot" w:date="2022-01-02T16:59:00Z">
                    <w:rPr>
                      <w:rFonts w:cstheme="minorHAnsi"/>
                      <w:highlight w:val="yellow"/>
                    </w:rPr>
                  </w:rPrChange>
                </w:rPr>
                <w:delText>[Adapt as necessary according to the arrangements you have in place:]</w:delText>
              </w:r>
            </w:del>
          </w:p>
          <w:p w14:paraId="5791D4EB" w14:textId="7C395801" w:rsidR="002653C4" w:rsidRPr="00FD4825" w:rsidDel="00FD4825" w:rsidRDefault="002653C4">
            <w:pPr>
              <w:pStyle w:val="1bodycopy10pt"/>
              <w:rPr>
                <w:del w:id="945" w:author="S Elliot" w:date="2022-01-02T16:55:00Z"/>
                <w:rFonts w:ascii="Arial" w:hAnsi="Arial" w:cs="Arial"/>
                <w:sz w:val="22"/>
                <w:szCs w:val="22"/>
                <w:highlight w:val="yellow"/>
                <w:lang w:val="en-GB"/>
                <w:rPrChange w:id="946" w:author="S Elliot" w:date="2022-01-02T16:59:00Z">
                  <w:rPr>
                    <w:del w:id="947" w:author="S Elliot" w:date="2022-01-02T16:55:00Z"/>
                    <w:rFonts w:cstheme="minorHAnsi"/>
                    <w:sz w:val="22"/>
                    <w:szCs w:val="22"/>
                    <w:lang w:val="en-GB"/>
                  </w:rPr>
                </w:rPrChange>
              </w:rPr>
              <w:pPrChange w:id="948" w:author="S Elliot" w:date="2022-01-02T16:55:00Z">
                <w:pPr>
                  <w:pStyle w:val="1bodycopy10pt"/>
                  <w:framePr w:hSpace="180" w:wrap="around" w:vAnchor="text" w:hAnchor="text" w:x="-7" w:y="1"/>
                  <w:suppressOverlap/>
                </w:pPr>
              </w:pPrChange>
            </w:pPr>
            <w:del w:id="949" w:author="S Elliot" w:date="2022-01-02T16:55:00Z">
              <w:r w:rsidRPr="00FD4825" w:rsidDel="00FD4825">
                <w:rPr>
                  <w:rFonts w:ascii="Arial" w:hAnsi="Arial" w:cs="Arial"/>
                  <w:highlight w:val="yellow"/>
                  <w:rPrChange w:id="950" w:author="S Elliot" w:date="2022-01-02T16:59:00Z">
                    <w:rPr>
                      <w:rFonts w:cstheme="minorHAnsi"/>
                      <w:highlight w:val="yellow"/>
                    </w:rPr>
                  </w:rPrChange>
                </w:rPr>
                <w:delText>If our DSL (or deputy) can’t be on site, they can be contacted remotely by [insert contact details].</w:delText>
              </w:r>
              <w:r w:rsidRPr="00FD4825" w:rsidDel="00FD4825">
                <w:rPr>
                  <w:rFonts w:ascii="Arial" w:hAnsi="Arial" w:cs="Arial"/>
                  <w:highlight w:val="yellow"/>
                  <w:rPrChange w:id="951" w:author="S Elliot" w:date="2022-01-02T16:59:00Z">
                    <w:rPr>
                      <w:rFonts w:cstheme="minorHAnsi"/>
                    </w:rPr>
                  </w:rPrChange>
                </w:rPr>
                <w:delText xml:space="preserve"> </w:delText>
              </w:r>
            </w:del>
          </w:p>
          <w:p w14:paraId="10A21FB4" w14:textId="027C8797" w:rsidR="002653C4" w:rsidRPr="00FD4825" w:rsidDel="00FD4825" w:rsidRDefault="002653C4">
            <w:pPr>
              <w:pStyle w:val="1bodycopy10pt"/>
              <w:rPr>
                <w:del w:id="952" w:author="S Elliot" w:date="2022-01-02T16:55:00Z"/>
                <w:rFonts w:ascii="Arial" w:hAnsi="Arial" w:cs="Arial"/>
                <w:sz w:val="22"/>
                <w:szCs w:val="22"/>
                <w:highlight w:val="yellow"/>
                <w:lang w:val="en-GB"/>
                <w:rPrChange w:id="953" w:author="S Elliot" w:date="2022-01-02T16:59:00Z">
                  <w:rPr>
                    <w:del w:id="954" w:author="S Elliot" w:date="2022-01-02T16:55:00Z"/>
                    <w:rFonts w:cstheme="minorHAnsi"/>
                    <w:sz w:val="22"/>
                    <w:szCs w:val="22"/>
                    <w:lang w:val="en-GB"/>
                  </w:rPr>
                </w:rPrChange>
              </w:rPr>
              <w:pPrChange w:id="955" w:author="S Elliot" w:date="2022-01-02T16:55:00Z">
                <w:pPr>
                  <w:pStyle w:val="1bodycopy10pt"/>
                  <w:framePr w:hSpace="180" w:wrap="around" w:vAnchor="text" w:hAnchor="text" w:x="-7" w:y="1"/>
                  <w:suppressOverlap/>
                </w:pPr>
              </w:pPrChange>
            </w:pPr>
            <w:del w:id="956" w:author="S Elliot" w:date="2022-01-02T16:55:00Z">
              <w:r w:rsidRPr="00FD4825" w:rsidDel="00FD4825">
                <w:rPr>
                  <w:rFonts w:ascii="Arial" w:hAnsi="Arial" w:cs="Arial"/>
                  <w:highlight w:val="yellow"/>
                  <w:rPrChange w:id="957" w:author="S Elliot" w:date="2022-01-02T16:59:00Z">
                    <w:rPr>
                      <w:rFonts w:cstheme="minorHAnsi"/>
                      <w:highlight w:val="yellow"/>
                    </w:rPr>
                  </w:rPrChange>
                </w:rPr>
                <w:delText>If our DSL (or deputy) is unavailable, we will share a DSL with [insert school name]. Their DSL can be contacted by [insert contact details].</w:delText>
              </w:r>
            </w:del>
          </w:p>
          <w:p w14:paraId="36A6F82F" w14:textId="77777777" w:rsidR="002653C4" w:rsidRPr="00FD4825" w:rsidRDefault="002653C4">
            <w:pPr>
              <w:pStyle w:val="1bodycopy10pt"/>
              <w:numPr>
                <w:ilvl w:val="0"/>
                <w:numId w:val="56"/>
              </w:numPr>
              <w:rPr>
                <w:rFonts w:ascii="Arial" w:hAnsi="Arial" w:cs="Arial"/>
                <w:sz w:val="22"/>
                <w:szCs w:val="22"/>
                <w:highlight w:val="yellow"/>
                <w:lang w:val="en-GB"/>
                <w:rPrChange w:id="958" w:author="S Elliot" w:date="2022-01-02T16:59:00Z">
                  <w:rPr>
                    <w:rFonts w:cstheme="minorHAnsi"/>
                    <w:sz w:val="22"/>
                    <w:szCs w:val="22"/>
                    <w:lang w:val="en-GB"/>
                  </w:rPr>
                </w:rPrChange>
              </w:rPr>
              <w:pPrChange w:id="959" w:author="S Elliot" w:date="2022-01-02T16:55:00Z">
                <w:pPr>
                  <w:pStyle w:val="1bodycopy10pt"/>
                  <w:framePr w:hSpace="180" w:wrap="around" w:vAnchor="text" w:hAnchor="text" w:x="-7" w:y="1"/>
                  <w:numPr>
                    <w:numId w:val="58"/>
                  </w:numPr>
                  <w:ind w:left="360" w:hanging="360"/>
                  <w:suppressOverlap/>
                </w:pPr>
              </w:pPrChange>
            </w:pPr>
            <w:r w:rsidRPr="00FD4825">
              <w:rPr>
                <w:rFonts w:ascii="Arial" w:hAnsi="Arial" w:cs="Arial"/>
                <w:sz w:val="22"/>
                <w:szCs w:val="22"/>
                <w:highlight w:val="yellow"/>
                <w:lang w:val="en-GB"/>
                <w:rPrChange w:id="960" w:author="S Elliot" w:date="2022-01-02T16:59:00Z">
                  <w:rPr>
                    <w:rFonts w:cstheme="minorHAnsi"/>
                    <w:sz w:val="22"/>
                    <w:szCs w:val="22"/>
                    <w:lang w:val="en-GB"/>
                  </w:rPr>
                </w:rPrChange>
              </w:rPr>
              <w:t>On occasions where there is no DSL or deputy on site, a senior leader will take responsibility for co-ordinating safeguarding on site.</w:t>
            </w:r>
          </w:p>
          <w:p w14:paraId="3E8BFAF7" w14:textId="6D21256F" w:rsidR="002653C4" w:rsidRPr="00FD4825" w:rsidRDefault="002653C4" w:rsidP="00F13839">
            <w:pPr>
              <w:pStyle w:val="1bodycopy10pt"/>
              <w:numPr>
                <w:ilvl w:val="0"/>
                <w:numId w:val="58"/>
              </w:numPr>
              <w:rPr>
                <w:rFonts w:ascii="Arial" w:hAnsi="Arial" w:cs="Arial"/>
                <w:sz w:val="22"/>
                <w:szCs w:val="22"/>
                <w:highlight w:val="yellow"/>
                <w:lang w:val="en-GB"/>
                <w:rPrChange w:id="961" w:author="S Elliot" w:date="2022-01-02T16:59:00Z">
                  <w:rPr>
                    <w:rFonts w:cstheme="minorHAnsi"/>
                    <w:sz w:val="22"/>
                    <w:szCs w:val="22"/>
                    <w:lang w:val="en-GB"/>
                  </w:rPr>
                </w:rPrChange>
              </w:rPr>
            </w:pPr>
            <w:r w:rsidRPr="00FD4825">
              <w:rPr>
                <w:rFonts w:ascii="Arial" w:hAnsi="Arial" w:cs="Arial"/>
                <w:sz w:val="22"/>
                <w:szCs w:val="22"/>
                <w:highlight w:val="yellow"/>
                <w:lang w:val="en-GB"/>
                <w:rPrChange w:id="962" w:author="S Elliot" w:date="2022-01-02T16:59:00Z">
                  <w:rPr>
                    <w:rFonts w:cstheme="minorHAnsi"/>
                    <w:sz w:val="22"/>
                    <w:szCs w:val="22"/>
                    <w:lang w:val="en-GB"/>
                  </w:rPr>
                </w:rPrChange>
              </w:rPr>
              <w:t>When vulnerable pupils are absent:</w:t>
            </w:r>
          </w:p>
          <w:p w14:paraId="1B27B20B" w14:textId="77777777" w:rsidR="002653C4" w:rsidRPr="00FD4825" w:rsidRDefault="002653C4" w:rsidP="002653C4">
            <w:pPr>
              <w:pStyle w:val="4Bulletedcopyblue"/>
              <w:numPr>
                <w:ilvl w:val="0"/>
                <w:numId w:val="48"/>
              </w:numPr>
              <w:ind w:left="596"/>
              <w:rPr>
                <w:rFonts w:ascii="Arial" w:hAnsi="Arial"/>
                <w:sz w:val="22"/>
                <w:szCs w:val="22"/>
                <w:highlight w:val="yellow"/>
                <w:lang w:val="en-GB"/>
                <w:rPrChange w:id="963" w:author="S Elliot" w:date="2022-01-02T16:59:00Z">
                  <w:rPr>
                    <w:rFonts w:cstheme="minorHAnsi"/>
                    <w:sz w:val="22"/>
                    <w:szCs w:val="22"/>
                    <w:lang w:val="en-GB"/>
                  </w:rPr>
                </w:rPrChange>
              </w:rPr>
            </w:pPr>
            <w:r w:rsidRPr="00FD4825">
              <w:rPr>
                <w:rFonts w:ascii="Arial" w:hAnsi="Arial"/>
                <w:sz w:val="22"/>
                <w:szCs w:val="22"/>
                <w:highlight w:val="yellow"/>
                <w:lang w:val="en-GB"/>
                <w:rPrChange w:id="964" w:author="S Elliot" w:date="2022-01-02T16:59:00Z">
                  <w:rPr>
                    <w:rFonts w:cstheme="minorHAnsi"/>
                    <w:sz w:val="22"/>
                    <w:szCs w:val="22"/>
                    <w:lang w:val="en-GB"/>
                  </w:rPr>
                </w:rPrChange>
              </w:rPr>
              <w:t>Speak to parents/carers and, where appropriate, social workers and the local authority, to work out the reason for absence</w:t>
            </w:r>
          </w:p>
          <w:p w14:paraId="5CE62171" w14:textId="77777777" w:rsidR="002653C4" w:rsidRPr="00FD4825" w:rsidRDefault="002653C4" w:rsidP="002653C4">
            <w:pPr>
              <w:pStyle w:val="4Bulletedcopyblue"/>
              <w:numPr>
                <w:ilvl w:val="0"/>
                <w:numId w:val="48"/>
              </w:numPr>
              <w:ind w:left="596"/>
              <w:rPr>
                <w:rFonts w:ascii="Arial" w:hAnsi="Arial"/>
                <w:sz w:val="22"/>
                <w:szCs w:val="22"/>
                <w:highlight w:val="yellow"/>
                <w:lang w:val="en-GB"/>
                <w:rPrChange w:id="965" w:author="S Elliot" w:date="2022-01-02T16:59:00Z">
                  <w:rPr>
                    <w:rFonts w:cstheme="minorHAnsi"/>
                    <w:sz w:val="22"/>
                    <w:szCs w:val="22"/>
                    <w:lang w:val="en-GB"/>
                  </w:rPr>
                </w:rPrChange>
              </w:rPr>
            </w:pPr>
            <w:r w:rsidRPr="00FD4825">
              <w:rPr>
                <w:rFonts w:ascii="Arial" w:hAnsi="Arial"/>
                <w:sz w:val="22"/>
                <w:szCs w:val="22"/>
                <w:highlight w:val="yellow"/>
                <w:lang w:val="en-GB"/>
                <w:rPrChange w:id="966" w:author="S Elliot" w:date="2022-01-02T16:59:00Z">
                  <w:rPr>
                    <w:rFonts w:cstheme="minorHAnsi"/>
                    <w:sz w:val="22"/>
                    <w:szCs w:val="22"/>
                    <w:lang w:val="en-GB"/>
                  </w:rPr>
                </w:rPrChange>
              </w:rPr>
              <w:t>Encourage attendance</w:t>
            </w:r>
          </w:p>
          <w:p w14:paraId="039DD6E7" w14:textId="77777777" w:rsidR="002653C4" w:rsidRPr="00FD4825" w:rsidRDefault="002653C4" w:rsidP="002653C4">
            <w:pPr>
              <w:pStyle w:val="4Bulletedcopyblue"/>
              <w:numPr>
                <w:ilvl w:val="0"/>
                <w:numId w:val="48"/>
              </w:numPr>
              <w:ind w:left="596"/>
              <w:rPr>
                <w:rFonts w:ascii="Arial" w:hAnsi="Arial"/>
                <w:sz w:val="22"/>
                <w:szCs w:val="22"/>
                <w:highlight w:val="yellow"/>
                <w:lang w:val="en-GB"/>
                <w:rPrChange w:id="967" w:author="S Elliot" w:date="2022-01-02T16:59:00Z">
                  <w:rPr>
                    <w:rFonts w:cstheme="minorHAnsi"/>
                    <w:sz w:val="22"/>
                    <w:szCs w:val="22"/>
                    <w:lang w:val="en-GB"/>
                  </w:rPr>
                </w:rPrChange>
              </w:rPr>
            </w:pPr>
            <w:r w:rsidRPr="00FD4825">
              <w:rPr>
                <w:rFonts w:ascii="Arial" w:hAnsi="Arial"/>
                <w:sz w:val="22"/>
                <w:szCs w:val="22"/>
                <w:highlight w:val="yellow"/>
                <w:lang w:val="en-GB"/>
                <w:rPrChange w:id="968" w:author="S Elliot" w:date="2022-01-02T16:59:00Z">
                  <w:rPr>
                    <w:rFonts w:cstheme="minorHAnsi"/>
                    <w:sz w:val="22"/>
                    <w:szCs w:val="22"/>
                    <w:lang w:val="en-GB"/>
                  </w:rPr>
                </w:rPrChange>
              </w:rPr>
              <w:t>Ensure vulnerable pupils can access appropriate education and support while at home</w:t>
            </w:r>
          </w:p>
          <w:p w14:paraId="594A1024" w14:textId="77777777" w:rsidR="002653C4" w:rsidRPr="00FD4825" w:rsidRDefault="002653C4" w:rsidP="002653C4">
            <w:pPr>
              <w:pStyle w:val="4Bulletedcopyblue"/>
              <w:numPr>
                <w:ilvl w:val="0"/>
                <w:numId w:val="48"/>
              </w:numPr>
              <w:ind w:left="596"/>
              <w:rPr>
                <w:rFonts w:ascii="Arial" w:hAnsi="Arial"/>
                <w:sz w:val="22"/>
                <w:szCs w:val="22"/>
                <w:lang w:val="en-GB"/>
                <w:rPrChange w:id="969" w:author="S Elliot" w:date="2022-01-02T16:59:00Z">
                  <w:rPr>
                    <w:rFonts w:cstheme="minorHAnsi"/>
                    <w:sz w:val="22"/>
                    <w:szCs w:val="22"/>
                    <w:lang w:val="en-GB"/>
                  </w:rPr>
                </w:rPrChange>
              </w:rPr>
            </w:pPr>
            <w:r w:rsidRPr="00FD4825">
              <w:rPr>
                <w:rFonts w:ascii="Arial" w:hAnsi="Arial"/>
                <w:sz w:val="22"/>
                <w:szCs w:val="22"/>
                <w:lang w:val="en-GB"/>
                <w:rPrChange w:id="970" w:author="S Elliot" w:date="2022-01-02T16:59:00Z">
                  <w:rPr>
                    <w:rFonts w:cstheme="minorHAnsi"/>
                    <w:sz w:val="22"/>
                    <w:szCs w:val="22"/>
                    <w:lang w:val="en-GB"/>
                  </w:rPr>
                </w:rPrChange>
              </w:rPr>
              <w:t>Maintain contact, and check regularly that the pupil is able to access remote education provision</w:t>
            </w:r>
          </w:p>
          <w:p w14:paraId="0D84198A" w14:textId="77777777" w:rsidR="002653C4" w:rsidRPr="00FD4825" w:rsidRDefault="002653C4" w:rsidP="002653C4">
            <w:pPr>
              <w:pStyle w:val="Subhead2"/>
              <w:spacing w:before="0"/>
              <w:rPr>
                <w:rFonts w:ascii="Arial" w:hAnsi="Arial" w:cs="Arial"/>
                <w:b w:val="0"/>
                <w:bCs/>
                <w:color w:val="auto"/>
                <w:sz w:val="22"/>
                <w:szCs w:val="22"/>
                <w:lang w:val="en-GB"/>
                <w:rPrChange w:id="971" w:author="S Elliot" w:date="2022-01-02T16:59:00Z">
                  <w:rPr>
                    <w:rFonts w:asciiTheme="minorHAnsi" w:hAnsiTheme="minorHAnsi" w:cstheme="minorHAnsi"/>
                    <w:bCs/>
                    <w:color w:val="auto"/>
                    <w:sz w:val="22"/>
                    <w:szCs w:val="22"/>
                    <w:lang w:val="en-GB"/>
                  </w:rPr>
                </w:rPrChange>
              </w:rPr>
            </w:pPr>
          </w:p>
        </w:tc>
        <w:tc>
          <w:tcPr>
            <w:tcW w:w="7654"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Pr>
          <w:p w14:paraId="68CA3745" w14:textId="77777777" w:rsidR="002653C4" w:rsidRPr="00FD4825" w:rsidRDefault="002653C4" w:rsidP="0031393B">
            <w:pPr>
              <w:spacing w:after="0" w:line="240" w:lineRule="auto"/>
              <w:ind w:left="360" w:hanging="360"/>
              <w:rPr>
                <w:ins w:id="972" w:author="S Elliot" w:date="2022-01-02T16:54:00Z"/>
                <w:rFonts w:ascii="Arial" w:hAnsi="Arial" w:cs="Arial"/>
                <w:bCs/>
                <w:iCs/>
                <w:rPrChange w:id="973" w:author="S Elliot" w:date="2022-01-02T16:59:00Z">
                  <w:rPr>
                    <w:ins w:id="974" w:author="S Elliot" w:date="2022-01-02T16:54:00Z"/>
                    <w:rFonts w:cstheme="minorHAnsi"/>
                    <w:b/>
                    <w:bCs/>
                    <w:iCs/>
                  </w:rPr>
                </w:rPrChange>
              </w:rPr>
            </w:pPr>
          </w:p>
          <w:p w14:paraId="26F68A1B" w14:textId="77777777" w:rsidR="00FD4825" w:rsidRPr="00FD4825" w:rsidRDefault="00FD4825">
            <w:pPr>
              <w:spacing w:after="0" w:line="240" w:lineRule="auto"/>
              <w:rPr>
                <w:ins w:id="975" w:author="S Elliot" w:date="2022-01-02T16:54:00Z"/>
                <w:rFonts w:ascii="Arial" w:hAnsi="Arial" w:cs="Arial"/>
                <w:bCs/>
                <w:iCs/>
                <w:rPrChange w:id="976" w:author="S Elliot" w:date="2022-01-02T16:59:00Z">
                  <w:rPr>
                    <w:ins w:id="977" w:author="S Elliot" w:date="2022-01-02T16:54:00Z"/>
                    <w:rFonts w:cstheme="minorHAnsi"/>
                    <w:b/>
                    <w:bCs/>
                    <w:iCs/>
                  </w:rPr>
                </w:rPrChange>
              </w:rPr>
              <w:pPrChange w:id="978" w:author="S Elliot" w:date="2022-01-02T16:54:00Z">
                <w:pPr>
                  <w:framePr w:hSpace="180" w:wrap="around" w:vAnchor="text" w:hAnchor="text" w:x="-7" w:y="1"/>
                  <w:spacing w:after="0" w:line="240" w:lineRule="auto"/>
                  <w:ind w:left="360" w:hanging="360"/>
                  <w:suppressOverlap/>
                </w:pPr>
              </w:pPrChange>
            </w:pPr>
            <w:ins w:id="979" w:author="S Elliot" w:date="2022-01-02T16:54:00Z">
              <w:r w:rsidRPr="00FD4825">
                <w:rPr>
                  <w:rFonts w:ascii="Arial" w:hAnsi="Arial" w:cs="Arial"/>
                  <w:bCs/>
                  <w:iCs/>
                  <w:rPrChange w:id="980" w:author="S Elliot" w:date="2022-01-02T16:59:00Z">
                    <w:rPr>
                      <w:rFonts w:cstheme="minorHAnsi"/>
                      <w:b/>
                      <w:bCs/>
                      <w:iCs/>
                    </w:rPr>
                  </w:rPrChange>
                </w:rPr>
                <w:t>If DSL not on site she can be contacted on 07884001493</w:t>
              </w:r>
            </w:ins>
          </w:p>
          <w:p w14:paraId="4824CC20" w14:textId="77777777" w:rsidR="00FD4825" w:rsidRPr="00FD4825" w:rsidRDefault="00FD4825">
            <w:pPr>
              <w:spacing w:after="0" w:line="240" w:lineRule="auto"/>
              <w:rPr>
                <w:ins w:id="981" w:author="S Elliot" w:date="2022-01-02T16:54:00Z"/>
                <w:rFonts w:ascii="Arial" w:hAnsi="Arial" w:cs="Arial"/>
                <w:bCs/>
                <w:iCs/>
                <w:rPrChange w:id="982" w:author="S Elliot" w:date="2022-01-02T16:59:00Z">
                  <w:rPr>
                    <w:ins w:id="983" w:author="S Elliot" w:date="2022-01-02T16:54:00Z"/>
                    <w:rFonts w:cstheme="minorHAnsi"/>
                    <w:bCs/>
                    <w:iCs/>
                  </w:rPr>
                </w:rPrChange>
              </w:rPr>
              <w:pPrChange w:id="984" w:author="S Elliot" w:date="2022-01-02T16:54:00Z">
                <w:pPr>
                  <w:framePr w:hSpace="180" w:wrap="around" w:vAnchor="text" w:hAnchor="text" w:x="-7" w:y="1"/>
                  <w:spacing w:after="0" w:line="240" w:lineRule="auto"/>
                  <w:ind w:left="360" w:hanging="360"/>
                  <w:suppressOverlap/>
                </w:pPr>
              </w:pPrChange>
            </w:pPr>
            <w:ins w:id="985" w:author="S Elliot" w:date="2022-01-02T16:54:00Z">
              <w:r w:rsidRPr="00FD4825">
                <w:rPr>
                  <w:rFonts w:ascii="Arial" w:hAnsi="Arial" w:cs="Arial"/>
                  <w:bCs/>
                  <w:iCs/>
                  <w:rPrChange w:id="986" w:author="S Elliot" w:date="2022-01-02T16:59:00Z">
                    <w:rPr>
                      <w:rFonts w:cstheme="minorHAnsi"/>
                      <w:b/>
                      <w:bCs/>
                      <w:iCs/>
                    </w:rPr>
                  </w:rPrChange>
                </w:rPr>
                <w:t>Deputy is in school.</w:t>
              </w:r>
            </w:ins>
          </w:p>
          <w:p w14:paraId="3BAEED82" w14:textId="77777777" w:rsidR="00FD4825" w:rsidRPr="00FD4825" w:rsidRDefault="00FD4825">
            <w:pPr>
              <w:spacing w:after="0" w:line="240" w:lineRule="auto"/>
              <w:rPr>
                <w:ins w:id="987" w:author="S Elliot" w:date="2022-01-02T16:54:00Z"/>
                <w:rFonts w:ascii="Arial" w:hAnsi="Arial" w:cs="Arial"/>
                <w:bCs/>
                <w:iCs/>
                <w:rPrChange w:id="988" w:author="S Elliot" w:date="2022-01-02T16:59:00Z">
                  <w:rPr>
                    <w:ins w:id="989" w:author="S Elliot" w:date="2022-01-02T16:54:00Z"/>
                    <w:rFonts w:cstheme="minorHAnsi"/>
                    <w:bCs/>
                    <w:iCs/>
                  </w:rPr>
                </w:rPrChange>
              </w:rPr>
              <w:pPrChange w:id="990" w:author="S Elliot" w:date="2022-01-02T16:54:00Z">
                <w:pPr>
                  <w:framePr w:hSpace="180" w:wrap="around" w:vAnchor="text" w:hAnchor="text" w:x="-7" w:y="1"/>
                  <w:spacing w:after="0" w:line="240" w:lineRule="auto"/>
                  <w:ind w:left="360" w:hanging="360"/>
                  <w:suppressOverlap/>
                </w:pPr>
              </w:pPrChange>
            </w:pPr>
          </w:p>
          <w:p w14:paraId="689B5A5A" w14:textId="77777777" w:rsidR="00FD4825" w:rsidRPr="00FD4825" w:rsidRDefault="00FD4825">
            <w:pPr>
              <w:spacing w:after="0" w:line="240" w:lineRule="auto"/>
              <w:rPr>
                <w:ins w:id="991" w:author="S Elliot" w:date="2022-01-02T16:54:00Z"/>
                <w:rFonts w:ascii="Arial" w:hAnsi="Arial" w:cs="Arial"/>
                <w:bCs/>
                <w:iCs/>
                <w:rPrChange w:id="992" w:author="S Elliot" w:date="2022-01-02T16:59:00Z">
                  <w:rPr>
                    <w:ins w:id="993" w:author="S Elliot" w:date="2022-01-02T16:54:00Z"/>
                    <w:rFonts w:cstheme="minorHAnsi"/>
                    <w:bCs/>
                    <w:iCs/>
                  </w:rPr>
                </w:rPrChange>
              </w:rPr>
              <w:pPrChange w:id="994" w:author="S Elliot" w:date="2022-01-02T16:54:00Z">
                <w:pPr>
                  <w:framePr w:hSpace="180" w:wrap="around" w:vAnchor="text" w:hAnchor="text" w:x="-7" w:y="1"/>
                  <w:spacing w:after="0" w:line="240" w:lineRule="auto"/>
                  <w:ind w:left="360" w:hanging="360"/>
                  <w:suppressOverlap/>
                </w:pPr>
              </w:pPrChange>
            </w:pPr>
            <w:ins w:id="995" w:author="S Elliot" w:date="2022-01-02T16:54:00Z">
              <w:r w:rsidRPr="00FD4825">
                <w:rPr>
                  <w:rFonts w:ascii="Arial" w:hAnsi="Arial" w:cs="Arial"/>
                  <w:bCs/>
                  <w:iCs/>
                  <w:rPrChange w:id="996" w:author="S Elliot" w:date="2022-01-02T16:59:00Z">
                    <w:rPr>
                      <w:rFonts w:cstheme="minorHAnsi"/>
                      <w:bCs/>
                      <w:iCs/>
                    </w:rPr>
                  </w:rPrChange>
                </w:rPr>
                <w:t>If DSLs not available then Christopher Blackburn at Fordcombe CE Primary will offer assistance / advice/ take action.</w:t>
              </w:r>
            </w:ins>
          </w:p>
          <w:p w14:paraId="2133017B" w14:textId="77777777" w:rsidR="00FD4825" w:rsidRPr="00FD4825" w:rsidRDefault="00FD4825">
            <w:pPr>
              <w:spacing w:after="0" w:line="240" w:lineRule="auto"/>
              <w:rPr>
                <w:ins w:id="997" w:author="S Elliot" w:date="2022-01-02T16:56:00Z"/>
                <w:rFonts w:ascii="Arial" w:hAnsi="Arial" w:cs="Arial"/>
                <w:bCs/>
                <w:iCs/>
                <w:rPrChange w:id="998" w:author="S Elliot" w:date="2022-01-02T16:59:00Z">
                  <w:rPr>
                    <w:ins w:id="999" w:author="S Elliot" w:date="2022-01-02T16:56:00Z"/>
                    <w:rFonts w:cstheme="minorHAnsi"/>
                    <w:bCs/>
                    <w:iCs/>
                  </w:rPr>
                </w:rPrChange>
              </w:rPr>
              <w:pPrChange w:id="1000" w:author="S Elliot" w:date="2022-01-02T16:54:00Z">
                <w:pPr>
                  <w:framePr w:hSpace="180" w:wrap="around" w:vAnchor="text" w:hAnchor="text" w:x="-7" w:y="1"/>
                  <w:spacing w:after="0" w:line="240" w:lineRule="auto"/>
                  <w:ind w:left="360" w:hanging="360"/>
                  <w:suppressOverlap/>
                </w:pPr>
              </w:pPrChange>
            </w:pPr>
          </w:p>
          <w:p w14:paraId="3BB2B3C5" w14:textId="77777777" w:rsidR="00FD4825" w:rsidRPr="00FD4825" w:rsidRDefault="00FD4825">
            <w:pPr>
              <w:spacing w:after="0" w:line="240" w:lineRule="auto"/>
              <w:rPr>
                <w:ins w:id="1001" w:author="S Elliot" w:date="2022-01-02T16:56:00Z"/>
                <w:rFonts w:ascii="Arial" w:hAnsi="Arial" w:cs="Arial"/>
                <w:bCs/>
                <w:iCs/>
                <w:rPrChange w:id="1002" w:author="S Elliot" w:date="2022-01-02T16:59:00Z">
                  <w:rPr>
                    <w:ins w:id="1003" w:author="S Elliot" w:date="2022-01-02T16:56:00Z"/>
                    <w:rFonts w:cstheme="minorHAnsi"/>
                    <w:bCs/>
                    <w:iCs/>
                  </w:rPr>
                </w:rPrChange>
              </w:rPr>
              <w:pPrChange w:id="1004" w:author="S Elliot" w:date="2022-01-02T16:54:00Z">
                <w:pPr>
                  <w:framePr w:hSpace="180" w:wrap="around" w:vAnchor="text" w:hAnchor="text" w:x="-7" w:y="1"/>
                  <w:spacing w:after="0" w:line="240" w:lineRule="auto"/>
                  <w:ind w:left="360" w:hanging="360"/>
                  <w:suppressOverlap/>
                </w:pPr>
              </w:pPrChange>
            </w:pPr>
          </w:p>
          <w:p w14:paraId="0E588E29" w14:textId="77777777" w:rsidR="00FD4825" w:rsidRPr="00FD4825" w:rsidRDefault="00FD4825">
            <w:pPr>
              <w:spacing w:after="0" w:line="240" w:lineRule="auto"/>
              <w:rPr>
                <w:ins w:id="1005" w:author="S Elliot" w:date="2022-01-02T16:56:00Z"/>
                <w:rFonts w:ascii="Arial" w:hAnsi="Arial" w:cs="Arial"/>
                <w:bCs/>
                <w:iCs/>
                <w:rPrChange w:id="1006" w:author="S Elliot" w:date="2022-01-02T16:59:00Z">
                  <w:rPr>
                    <w:ins w:id="1007" w:author="S Elliot" w:date="2022-01-02T16:56:00Z"/>
                    <w:rFonts w:cstheme="minorHAnsi"/>
                    <w:bCs/>
                    <w:iCs/>
                  </w:rPr>
                </w:rPrChange>
              </w:rPr>
              <w:pPrChange w:id="1008" w:author="S Elliot" w:date="2022-01-02T16:54:00Z">
                <w:pPr>
                  <w:framePr w:hSpace="180" w:wrap="around" w:vAnchor="text" w:hAnchor="text" w:x="-7" w:y="1"/>
                  <w:spacing w:after="0" w:line="240" w:lineRule="auto"/>
                  <w:ind w:left="360" w:hanging="360"/>
                  <w:suppressOverlap/>
                </w:pPr>
              </w:pPrChange>
            </w:pPr>
          </w:p>
          <w:p w14:paraId="4A644BEC" w14:textId="77777777" w:rsidR="00FD4825" w:rsidRPr="00FD4825" w:rsidRDefault="00FD4825">
            <w:pPr>
              <w:spacing w:after="0" w:line="240" w:lineRule="auto"/>
              <w:rPr>
                <w:ins w:id="1009" w:author="S Elliot" w:date="2022-01-02T16:56:00Z"/>
                <w:rFonts w:ascii="Arial" w:hAnsi="Arial" w:cs="Arial"/>
                <w:bCs/>
                <w:iCs/>
                <w:rPrChange w:id="1010" w:author="S Elliot" w:date="2022-01-02T16:59:00Z">
                  <w:rPr>
                    <w:ins w:id="1011" w:author="S Elliot" w:date="2022-01-02T16:56:00Z"/>
                    <w:rFonts w:cstheme="minorHAnsi"/>
                    <w:bCs/>
                    <w:iCs/>
                  </w:rPr>
                </w:rPrChange>
              </w:rPr>
              <w:pPrChange w:id="1012" w:author="S Elliot" w:date="2022-01-02T16:54:00Z">
                <w:pPr>
                  <w:framePr w:hSpace="180" w:wrap="around" w:vAnchor="text" w:hAnchor="text" w:x="-7" w:y="1"/>
                  <w:spacing w:after="0" w:line="240" w:lineRule="auto"/>
                  <w:ind w:left="360" w:hanging="360"/>
                  <w:suppressOverlap/>
                </w:pPr>
              </w:pPrChange>
            </w:pPr>
          </w:p>
          <w:p w14:paraId="1FD46C58" w14:textId="0714E43D" w:rsidR="00FD4825" w:rsidRPr="00FD4825" w:rsidRDefault="00FD4825">
            <w:pPr>
              <w:spacing w:after="0" w:line="240" w:lineRule="auto"/>
              <w:rPr>
                <w:rFonts w:ascii="Arial" w:hAnsi="Arial" w:cs="Arial"/>
                <w:bCs/>
                <w:iCs/>
                <w:rPrChange w:id="1013" w:author="S Elliot" w:date="2022-01-02T16:59:00Z">
                  <w:rPr>
                    <w:rFonts w:cstheme="minorHAnsi"/>
                    <w:b/>
                    <w:bCs/>
                    <w:iCs/>
                  </w:rPr>
                </w:rPrChange>
              </w:rPr>
              <w:pPrChange w:id="1014" w:author="S Elliot" w:date="2022-01-02T16:54:00Z">
                <w:pPr>
                  <w:framePr w:hSpace="180" w:wrap="around" w:vAnchor="text" w:hAnchor="text" w:x="-7" w:y="1"/>
                  <w:spacing w:after="0" w:line="240" w:lineRule="auto"/>
                  <w:ind w:left="360" w:hanging="360"/>
                  <w:suppressOverlap/>
                </w:pPr>
              </w:pPrChange>
            </w:pPr>
            <w:ins w:id="1015" w:author="S Elliot" w:date="2022-01-02T16:56:00Z">
              <w:r w:rsidRPr="00FD4825">
                <w:rPr>
                  <w:rFonts w:ascii="Arial" w:hAnsi="Arial" w:cs="Arial"/>
                  <w:bCs/>
                  <w:iCs/>
                  <w:rPrChange w:id="1016" w:author="S Elliot" w:date="2022-01-02T16:59:00Z">
                    <w:rPr>
                      <w:rFonts w:cstheme="minorHAnsi"/>
                      <w:bCs/>
                      <w:iCs/>
                    </w:rPr>
                  </w:rPrChange>
                </w:rPr>
                <w:t>Overseen by Office Manager</w:t>
              </w:r>
            </w:ins>
          </w:p>
        </w:tc>
      </w:tr>
    </w:tbl>
    <w:p w14:paraId="03DDCFAF" w14:textId="77777777" w:rsidR="00EA7308" w:rsidRPr="00FD4825" w:rsidRDefault="00EA7308" w:rsidP="00253636">
      <w:pPr>
        <w:spacing w:after="0" w:line="240" w:lineRule="auto"/>
        <w:rPr>
          <w:rFonts w:ascii="Arial" w:hAnsi="Arial" w:cs="Arial"/>
          <w:rPrChange w:id="1017" w:author="S Elliot" w:date="2022-01-02T16:59:00Z">
            <w:rPr>
              <w:rFonts w:cstheme="minorHAnsi"/>
            </w:rPr>
          </w:rPrChange>
        </w:rPr>
      </w:pPr>
    </w:p>
    <w:tbl>
      <w:tblPr>
        <w:tblpPr w:leftFromText="180" w:rightFromText="180" w:vertAnchor="page" w:horzAnchor="margin" w:tblpY="1831"/>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Description w:val="Governance and other resources"/>
      </w:tblPr>
      <w:tblGrid>
        <w:gridCol w:w="3108"/>
        <w:gridCol w:w="10843"/>
      </w:tblGrid>
      <w:tr w:rsidR="00B20592" w:rsidRPr="00FD4825" w14:paraId="0EF9D9FA" w14:textId="77777777" w:rsidTr="7221EE0B">
        <w:trPr>
          <w:trHeight w:val="431"/>
          <w:tblHeader/>
        </w:trPr>
        <w:tc>
          <w:tcPr>
            <w:tcW w:w="1114" w:type="pct"/>
            <w:tcBorders>
              <w:top w:val="single" w:sz="8" w:space="0" w:color="000000" w:themeColor="text1"/>
              <w:left w:val="single" w:sz="8" w:space="0" w:color="000000" w:themeColor="text1"/>
              <w:bottom w:val="single" w:sz="18" w:space="0" w:color="000000" w:themeColor="text1"/>
              <w:right w:val="single" w:sz="8" w:space="0" w:color="000000" w:themeColor="text1"/>
            </w:tcBorders>
            <w:shd w:val="clear" w:color="auto" w:fill="D9D9D9" w:themeFill="background1" w:themeFillShade="D9"/>
            <w:vAlign w:val="center"/>
          </w:tcPr>
          <w:p w14:paraId="79AE6AE0" w14:textId="77777777" w:rsidR="00B20592" w:rsidRPr="00FD4825" w:rsidRDefault="00B20592" w:rsidP="00FA0880">
            <w:pPr>
              <w:shd w:val="clear" w:color="auto" w:fill="D9D9D9"/>
              <w:spacing w:after="0" w:line="240" w:lineRule="auto"/>
              <w:rPr>
                <w:rFonts w:ascii="Arial" w:eastAsia="Times New Roman" w:hAnsi="Arial" w:cs="Arial"/>
                <w:b/>
                <w:bCs/>
                <w:rPrChange w:id="1018" w:author="S Elliot" w:date="2022-01-02T16:59:00Z">
                  <w:rPr>
                    <w:rFonts w:eastAsia="Times New Roman" w:cstheme="minorHAnsi"/>
                    <w:b/>
                    <w:bCs/>
                  </w:rPr>
                </w:rPrChange>
              </w:rPr>
            </w:pPr>
            <w:r w:rsidRPr="00FD4825">
              <w:rPr>
                <w:rFonts w:ascii="Arial" w:hAnsi="Arial" w:cs="Arial"/>
                <w:rPrChange w:id="1019" w:author="S Elliot" w:date="2022-01-02T16:59:00Z">
                  <w:rPr>
                    <w:rFonts w:cstheme="minorHAnsi"/>
                  </w:rPr>
                </w:rPrChange>
              </w:rPr>
              <w:br w:type="page"/>
            </w:r>
            <w:r w:rsidRPr="00FD4825">
              <w:rPr>
                <w:rFonts w:ascii="Arial" w:eastAsia="Times New Roman" w:hAnsi="Arial" w:cs="Arial"/>
                <w:b/>
                <w:bCs/>
                <w:shd w:val="clear" w:color="auto" w:fill="D9D9D9"/>
                <w:rPrChange w:id="1020" w:author="S Elliot" w:date="2022-01-02T16:59:00Z">
                  <w:rPr>
                    <w:rFonts w:eastAsia="Times New Roman" w:cstheme="minorHAnsi"/>
                    <w:b/>
                    <w:bCs/>
                    <w:shd w:val="clear" w:color="auto" w:fill="D9D9D9"/>
                  </w:rPr>
                </w:rPrChange>
              </w:rPr>
              <w:t xml:space="preserve">Links to related published guidance notes to be referred to alongside the Outbreak Management Plan </w:t>
            </w:r>
          </w:p>
        </w:tc>
        <w:tc>
          <w:tcPr>
            <w:tcW w:w="3886" w:type="pct"/>
            <w:tcBorders>
              <w:top w:val="single" w:sz="8" w:space="0" w:color="000000" w:themeColor="text1"/>
              <w:left w:val="single" w:sz="8" w:space="0" w:color="000000" w:themeColor="text1"/>
              <w:bottom w:val="single" w:sz="18" w:space="0" w:color="000000" w:themeColor="text1"/>
              <w:right w:val="single" w:sz="8" w:space="0" w:color="000000" w:themeColor="text1"/>
            </w:tcBorders>
            <w:shd w:val="clear" w:color="auto" w:fill="D9D9D9" w:themeFill="background1" w:themeFillShade="D9"/>
            <w:vAlign w:val="center"/>
          </w:tcPr>
          <w:p w14:paraId="23C9C791" w14:textId="667EA934" w:rsidR="00B20592" w:rsidRPr="00FD4825" w:rsidRDefault="00A418C4" w:rsidP="00FA0880">
            <w:pPr>
              <w:shd w:val="clear" w:color="auto" w:fill="D9D9D9"/>
              <w:spacing w:after="0" w:line="240" w:lineRule="auto"/>
              <w:rPr>
                <w:rFonts w:ascii="Arial" w:eastAsia="Times New Roman" w:hAnsi="Arial" w:cs="Arial"/>
                <w:b/>
                <w:bCs/>
                <w:rPrChange w:id="1021" w:author="S Elliot" w:date="2022-01-02T16:59:00Z">
                  <w:rPr>
                    <w:rFonts w:eastAsia="Times New Roman" w:cstheme="minorHAnsi"/>
                    <w:b/>
                    <w:bCs/>
                  </w:rPr>
                </w:rPrChange>
              </w:rPr>
            </w:pPr>
            <w:r w:rsidRPr="00FD4825">
              <w:rPr>
                <w:rFonts w:ascii="Arial" w:eastAsia="Times New Roman" w:hAnsi="Arial" w:cs="Arial"/>
                <w:b/>
                <w:bCs/>
                <w:rPrChange w:id="1022" w:author="S Elliot" w:date="2022-01-02T16:59:00Z">
                  <w:rPr>
                    <w:rFonts w:eastAsia="Times New Roman" w:cstheme="minorHAnsi"/>
                    <w:b/>
                    <w:bCs/>
                  </w:rPr>
                </w:rPrChange>
              </w:rPr>
              <w:t>As per Risk Assessment</w:t>
            </w:r>
          </w:p>
        </w:tc>
      </w:tr>
      <w:tr w:rsidR="00D00683" w:rsidRPr="00FD4825" w14:paraId="2ADB2A61" w14:textId="77777777" w:rsidTr="7221EE0B">
        <w:trPr>
          <w:trHeight w:val="35"/>
        </w:trPr>
        <w:tc>
          <w:tcPr>
            <w:tcW w:w="111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22BFD33" w14:textId="77777777" w:rsidR="00D00683" w:rsidRPr="00FD4825" w:rsidRDefault="00D00683" w:rsidP="00FA0880">
            <w:pPr>
              <w:pStyle w:val="NormalWeb"/>
              <w:spacing w:before="0" w:beforeAutospacing="0" w:after="0" w:afterAutospacing="0"/>
              <w:rPr>
                <w:rFonts w:ascii="Arial" w:hAnsi="Arial" w:cs="Arial"/>
                <w:b/>
                <w:bCs/>
                <w:sz w:val="22"/>
                <w:szCs w:val="22"/>
                <w:bdr w:val="none" w:sz="0" w:space="0" w:color="auto" w:frame="1"/>
                <w:rPrChange w:id="1023" w:author="S Elliot" w:date="2022-01-02T16:59:00Z">
                  <w:rPr>
                    <w:rFonts w:asciiTheme="minorHAnsi" w:hAnsiTheme="minorHAnsi" w:cstheme="minorHAnsi"/>
                    <w:b/>
                    <w:bCs/>
                    <w:sz w:val="22"/>
                    <w:szCs w:val="22"/>
                    <w:bdr w:val="none" w:sz="0" w:space="0" w:color="auto" w:frame="1"/>
                  </w:rPr>
                </w:rPrChange>
              </w:rPr>
            </w:pPr>
            <w:r w:rsidRPr="00FD4825">
              <w:rPr>
                <w:rFonts w:ascii="Arial" w:hAnsi="Arial" w:cs="Arial"/>
                <w:b/>
                <w:bCs/>
                <w:sz w:val="22"/>
                <w:szCs w:val="22"/>
                <w:bdr w:val="none" w:sz="0" w:space="0" w:color="auto" w:frame="1"/>
                <w:rPrChange w:id="1024" w:author="S Elliot" w:date="2022-01-02T16:59:00Z">
                  <w:rPr>
                    <w:rFonts w:asciiTheme="minorHAnsi" w:hAnsiTheme="minorHAnsi" w:cstheme="minorHAnsi"/>
                    <w:b/>
                    <w:bCs/>
                    <w:sz w:val="22"/>
                    <w:szCs w:val="22"/>
                    <w:bdr w:val="none" w:sz="0" w:space="0" w:color="auto" w:frame="1"/>
                  </w:rPr>
                </w:rPrChange>
              </w:rPr>
              <w:t>Links to DfE Guidance</w:t>
            </w:r>
          </w:p>
          <w:p w14:paraId="0C9D5BE8" w14:textId="77777777" w:rsidR="00D00683" w:rsidRPr="00FD4825" w:rsidRDefault="00D00683" w:rsidP="00FA0880">
            <w:pPr>
              <w:pStyle w:val="NormalWeb"/>
              <w:spacing w:before="0" w:beforeAutospacing="0" w:after="0" w:afterAutospacing="0"/>
              <w:rPr>
                <w:rFonts w:ascii="Arial" w:hAnsi="Arial" w:cs="Arial"/>
                <w:sz w:val="22"/>
                <w:szCs w:val="22"/>
                <w:rPrChange w:id="1025" w:author="S Elliot" w:date="2022-01-02T16:59:00Z">
                  <w:rPr>
                    <w:rFonts w:asciiTheme="minorHAnsi" w:hAnsiTheme="minorHAnsi" w:cstheme="minorHAnsi"/>
                    <w:sz w:val="22"/>
                    <w:szCs w:val="22"/>
                  </w:rPr>
                </w:rPrChange>
              </w:rPr>
            </w:pPr>
          </w:p>
          <w:p w14:paraId="0BDB869C" w14:textId="77777777" w:rsidR="00D00683" w:rsidRPr="00FD4825" w:rsidRDefault="00D00683" w:rsidP="00FA0880">
            <w:pPr>
              <w:spacing w:after="0" w:line="240" w:lineRule="auto"/>
              <w:rPr>
                <w:rFonts w:ascii="Arial" w:hAnsi="Arial" w:cs="Arial"/>
                <w:shd w:val="clear" w:color="auto" w:fill="FFFFFF"/>
                <w:rPrChange w:id="1026" w:author="S Elliot" w:date="2022-01-02T16:59:00Z">
                  <w:rPr>
                    <w:rFonts w:cstheme="minorHAnsi"/>
                    <w:shd w:val="clear" w:color="auto" w:fill="FFFFFF"/>
                  </w:rPr>
                </w:rPrChange>
              </w:rPr>
            </w:pPr>
            <w:r w:rsidRPr="00FD4825">
              <w:rPr>
                <w:rFonts w:ascii="Arial" w:hAnsi="Arial" w:cs="Arial"/>
                <w:bdr w:val="none" w:sz="0" w:space="0" w:color="auto" w:frame="1"/>
                <w:rPrChange w:id="1027" w:author="S Elliot" w:date="2022-01-02T16:59:00Z">
                  <w:rPr>
                    <w:rFonts w:cstheme="minorHAnsi"/>
                    <w:bdr w:val="none" w:sz="0" w:space="0" w:color="auto" w:frame="1"/>
                  </w:rPr>
                </w:rPrChange>
              </w:rPr>
              <w:t>As new guidance is produced weekly, please refer to </w:t>
            </w:r>
            <w:r w:rsidR="0054771B" w:rsidRPr="00FD4825">
              <w:rPr>
                <w:rFonts w:ascii="Arial" w:hAnsi="Arial" w:cs="Arial"/>
                <w:rPrChange w:id="1028" w:author="S Elliot" w:date="2022-01-02T16:59:00Z">
                  <w:rPr/>
                </w:rPrChange>
              </w:rPr>
              <w:fldChar w:fldCharType="begin"/>
            </w:r>
            <w:r w:rsidR="0054771B" w:rsidRPr="00FD4825">
              <w:rPr>
                <w:rFonts w:ascii="Arial" w:hAnsi="Arial" w:cs="Arial"/>
                <w:rPrChange w:id="1029" w:author="S Elliot" w:date="2022-01-02T16:59:00Z">
                  <w:rPr/>
                </w:rPrChange>
              </w:rPr>
              <w:instrText xml:space="preserve"> HYPERLINK "http://www.gov.uk/" \t "_blank" </w:instrText>
            </w:r>
            <w:r w:rsidR="0054771B" w:rsidRPr="00FD4825">
              <w:rPr>
                <w:rFonts w:ascii="Arial" w:hAnsi="Arial" w:cs="Arial"/>
                <w:rPrChange w:id="1030" w:author="S Elliot" w:date="2022-01-02T16:59:00Z">
                  <w:rPr>
                    <w:rStyle w:val="Hyperlink"/>
                    <w:rFonts w:asciiTheme="minorHAnsi" w:hAnsiTheme="minorHAnsi" w:cstheme="minorHAnsi"/>
                    <w:b/>
                    <w:bCs/>
                    <w:color w:val="auto"/>
                    <w:bdr w:val="none" w:sz="0" w:space="0" w:color="auto" w:frame="1"/>
                  </w:rPr>
                </w:rPrChange>
              </w:rPr>
              <w:fldChar w:fldCharType="separate"/>
            </w:r>
            <w:r w:rsidRPr="00FD4825">
              <w:rPr>
                <w:rStyle w:val="Hyperlink"/>
                <w:rFonts w:cs="Arial"/>
                <w:b/>
                <w:bCs/>
                <w:color w:val="auto"/>
                <w:bdr w:val="none" w:sz="0" w:space="0" w:color="auto" w:frame="1"/>
                <w:rPrChange w:id="1031" w:author="S Elliot" w:date="2022-01-02T16:59:00Z">
                  <w:rPr>
                    <w:rStyle w:val="Hyperlink"/>
                    <w:rFonts w:asciiTheme="minorHAnsi" w:hAnsiTheme="minorHAnsi" w:cstheme="minorHAnsi"/>
                    <w:b/>
                    <w:bCs/>
                    <w:color w:val="auto"/>
                    <w:bdr w:val="none" w:sz="0" w:space="0" w:color="auto" w:frame="1"/>
                  </w:rPr>
                </w:rPrChange>
              </w:rPr>
              <w:t>www.gov.uk</w:t>
            </w:r>
            <w:r w:rsidR="0054771B" w:rsidRPr="00FD4825">
              <w:rPr>
                <w:rStyle w:val="Hyperlink"/>
                <w:rFonts w:cs="Arial"/>
                <w:b/>
                <w:bCs/>
                <w:color w:val="auto"/>
                <w:bdr w:val="none" w:sz="0" w:space="0" w:color="auto" w:frame="1"/>
                <w:rPrChange w:id="1032" w:author="S Elliot" w:date="2022-01-02T16:59:00Z">
                  <w:rPr>
                    <w:rStyle w:val="Hyperlink"/>
                    <w:rFonts w:asciiTheme="minorHAnsi" w:hAnsiTheme="minorHAnsi" w:cstheme="minorHAnsi"/>
                    <w:b/>
                    <w:bCs/>
                    <w:color w:val="auto"/>
                    <w:bdr w:val="none" w:sz="0" w:space="0" w:color="auto" w:frame="1"/>
                  </w:rPr>
                </w:rPrChange>
              </w:rPr>
              <w:fldChar w:fldCharType="end"/>
            </w:r>
            <w:r w:rsidRPr="00FD4825">
              <w:rPr>
                <w:rFonts w:ascii="Arial" w:hAnsi="Arial" w:cs="Arial"/>
                <w:bdr w:val="none" w:sz="0" w:space="0" w:color="auto" w:frame="1"/>
                <w:rPrChange w:id="1033" w:author="S Elliot" w:date="2022-01-02T16:59:00Z">
                  <w:rPr>
                    <w:rFonts w:cstheme="minorHAnsi"/>
                    <w:bdr w:val="none" w:sz="0" w:space="0" w:color="auto" w:frame="1"/>
                  </w:rPr>
                </w:rPrChange>
              </w:rPr>
              <w:t> for updates</w:t>
            </w:r>
            <w:r w:rsidRPr="00FD4825">
              <w:rPr>
                <w:rFonts w:ascii="Arial" w:hAnsi="Arial" w:cs="Arial"/>
                <w:shd w:val="clear" w:color="auto" w:fill="FFFFFF"/>
                <w:rPrChange w:id="1034" w:author="S Elliot" w:date="2022-01-02T16:59:00Z">
                  <w:rPr>
                    <w:rFonts w:cstheme="minorHAnsi"/>
                    <w:shd w:val="clear" w:color="auto" w:fill="FFFFFF"/>
                  </w:rPr>
                </w:rPrChange>
              </w:rPr>
              <w:t xml:space="preserve"> </w:t>
            </w:r>
          </w:p>
          <w:p w14:paraId="7FC7D267" w14:textId="77777777" w:rsidR="00D00683" w:rsidRPr="00FD4825" w:rsidRDefault="1D753ABB" w:rsidP="7221EE0B">
            <w:pPr>
              <w:spacing w:after="0" w:line="240" w:lineRule="auto"/>
              <w:rPr>
                <w:b/>
                <w:bCs/>
              </w:rPr>
            </w:pPr>
            <w:r w:rsidRPr="7221EE0B">
              <w:rPr>
                <w:shd w:val="clear" w:color="auto" w:fill="FFFFFF"/>
              </w:rPr>
              <w:t>Note from DFE: Schools are not required to use these guides, and may choose to follow alternative approaches to preparing for wider opening, or to use some sections of this guidance alongside other approaches</w:t>
            </w:r>
          </w:p>
        </w:tc>
        <w:tc>
          <w:tcPr>
            <w:tcW w:w="388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FDFC16A" w14:textId="77777777" w:rsidR="00D00683" w:rsidRPr="00FD4825" w:rsidRDefault="1D753ABB" w:rsidP="7221EE0B">
            <w:pPr>
              <w:pStyle w:val="NormalWeb"/>
              <w:spacing w:before="0" w:beforeAutospacing="0" w:after="0" w:afterAutospacing="0"/>
              <w:rPr>
                <w:rFonts w:ascii="Arial" w:hAnsi="Arial" w:cs="Arial"/>
                <w:sz w:val="22"/>
                <w:szCs w:val="22"/>
                <w:rPrChange w:id="1035" w:author="S Elliot" w:date="2022-01-02T16:59:00Z">
                  <w:rPr>
                    <w:rFonts w:asciiTheme="minorHAnsi" w:hAnsiTheme="minorHAnsi"/>
                    <w:sz w:val="22"/>
                    <w:szCs w:val="22"/>
                  </w:rPr>
                </w:rPrChange>
              </w:rPr>
            </w:pPr>
            <w:r w:rsidRPr="7221EE0B">
              <w:rPr>
                <w:rFonts w:asciiTheme="minorHAnsi" w:hAnsiTheme="minorHAnsi"/>
                <w:b/>
                <w:bCs/>
                <w:sz w:val="22"/>
                <w:szCs w:val="22"/>
              </w:rPr>
              <w:t>Full opening (updated 6 July 2021 and applies until Step 4):</w:t>
            </w:r>
            <w:r w:rsidRPr="7221EE0B">
              <w:rPr>
                <w:rFonts w:asciiTheme="minorHAnsi" w:hAnsiTheme="minorHAnsi"/>
                <w:sz w:val="22"/>
                <w:szCs w:val="22"/>
              </w:rPr>
              <w:t xml:space="preserve"> </w:t>
            </w:r>
            <w:r w:rsidR="00D00683" w:rsidRPr="7221EE0B">
              <w:rPr>
                <w:szCs w:val="22"/>
              </w:rPr>
              <w:fldChar w:fldCharType="begin"/>
            </w:r>
            <w:r w:rsidR="00D00683" w:rsidRPr="7221EE0B">
              <w:rPr>
                <w:rFonts w:ascii="Arial" w:hAnsi="Arial" w:cs="Arial"/>
                <w:sz w:val="22"/>
                <w:szCs w:val="22"/>
              </w:rPr>
              <w:instrText xml:space="preserve"> HYPERLINK "https://www.gov.uk/government/publications/actions-for-schools-during-the-coronavirus-outbreak/guidance-for-full-opening-schools" </w:instrText>
            </w:r>
            <w:r w:rsidR="00D00683" w:rsidRPr="7221EE0B">
              <w:rPr>
                <w:szCs w:val="22"/>
              </w:rPr>
              <w:fldChar w:fldCharType="separate"/>
            </w:r>
            <w:r w:rsidRPr="7221EE0B">
              <w:rPr>
                <w:rStyle w:val="Hyperlink"/>
                <w:rFonts w:cs="Arial"/>
                <w:color w:val="auto"/>
                <w:rPrChange w:id="1036" w:author="S Elliot" w:date="2022-01-02T16:59:00Z">
                  <w:rPr>
                    <w:rStyle w:val="Hyperlink"/>
                    <w:rFonts w:asciiTheme="minorHAnsi" w:hAnsiTheme="minorHAnsi"/>
                    <w:color w:val="auto"/>
                  </w:rPr>
                </w:rPrChange>
              </w:rPr>
              <w:t>https://www.gov.uk/government/publications/actions-for-schools-during-the-coronavirus-outbreak/guidance-for-full-opening-schools</w:t>
            </w:r>
            <w:r w:rsidR="00D00683" w:rsidRPr="7221EE0B">
              <w:rPr>
                <w:rStyle w:val="Hyperlink"/>
                <w:rFonts w:cs="Arial"/>
                <w:color w:val="auto"/>
              </w:rPr>
              <w:fldChar w:fldCharType="end"/>
            </w:r>
          </w:p>
          <w:p w14:paraId="360BCD0F" w14:textId="77777777" w:rsidR="00D00683" w:rsidRPr="00FD4825" w:rsidRDefault="00D00683" w:rsidP="00FA0880">
            <w:pPr>
              <w:pStyle w:val="NormalWeb"/>
              <w:spacing w:before="0" w:beforeAutospacing="0" w:after="0" w:afterAutospacing="0"/>
              <w:rPr>
                <w:rFonts w:ascii="Arial" w:hAnsi="Arial" w:cs="Arial"/>
                <w:sz w:val="22"/>
                <w:szCs w:val="22"/>
                <w:rPrChange w:id="1037" w:author="S Elliot" w:date="2022-01-02T16:59:00Z">
                  <w:rPr>
                    <w:rFonts w:asciiTheme="minorHAnsi" w:hAnsiTheme="minorHAnsi" w:cstheme="minorHAnsi"/>
                    <w:sz w:val="22"/>
                    <w:szCs w:val="22"/>
                  </w:rPr>
                </w:rPrChange>
              </w:rPr>
            </w:pPr>
          </w:p>
          <w:p w14:paraId="7DC69236" w14:textId="77777777" w:rsidR="00D00683" w:rsidRPr="00FD4825" w:rsidRDefault="00D00683" w:rsidP="00FA0880">
            <w:pPr>
              <w:pStyle w:val="NormalWeb"/>
              <w:spacing w:before="0" w:beforeAutospacing="0" w:after="0" w:afterAutospacing="0"/>
              <w:rPr>
                <w:rFonts w:ascii="Arial" w:hAnsi="Arial" w:cs="Arial"/>
                <w:sz w:val="22"/>
                <w:szCs w:val="22"/>
                <w:rPrChange w:id="1038" w:author="S Elliot" w:date="2022-01-02T16:59:00Z">
                  <w:rPr>
                    <w:rFonts w:asciiTheme="minorHAnsi" w:hAnsiTheme="minorHAnsi" w:cstheme="minorHAnsi"/>
                    <w:sz w:val="22"/>
                    <w:szCs w:val="22"/>
                  </w:rPr>
                </w:rPrChange>
              </w:rPr>
            </w:pPr>
            <w:r w:rsidRPr="00FD4825">
              <w:rPr>
                <w:rFonts w:ascii="Arial" w:hAnsi="Arial" w:cs="Arial"/>
                <w:b/>
                <w:bCs/>
                <w:sz w:val="22"/>
                <w:szCs w:val="22"/>
                <w:rPrChange w:id="1039" w:author="S Elliot" w:date="2022-01-02T16:59:00Z">
                  <w:rPr>
                    <w:rFonts w:asciiTheme="minorHAnsi" w:hAnsiTheme="minorHAnsi" w:cstheme="minorHAnsi"/>
                    <w:b/>
                    <w:bCs/>
                    <w:sz w:val="22"/>
                    <w:szCs w:val="22"/>
                  </w:rPr>
                </w:rPrChange>
              </w:rPr>
              <w:t>Early Years and Childcare:</w:t>
            </w:r>
            <w:r w:rsidRPr="00FD4825">
              <w:rPr>
                <w:rFonts w:ascii="Arial" w:hAnsi="Arial" w:cs="Arial"/>
                <w:sz w:val="22"/>
                <w:szCs w:val="22"/>
                <w:rPrChange w:id="1040" w:author="S Elliot" w:date="2022-01-02T16:59:00Z">
                  <w:rPr>
                    <w:rFonts w:asciiTheme="minorHAnsi" w:hAnsiTheme="minorHAnsi" w:cstheme="minorHAnsi"/>
                    <w:sz w:val="22"/>
                    <w:szCs w:val="22"/>
                  </w:rPr>
                </w:rPrChange>
              </w:rPr>
              <w:t xml:space="preserve"> </w:t>
            </w:r>
            <w:r w:rsidR="0054771B" w:rsidRPr="00FD4825">
              <w:rPr>
                <w:rFonts w:ascii="Arial" w:hAnsi="Arial" w:cs="Arial"/>
                <w:sz w:val="22"/>
                <w:szCs w:val="22"/>
                <w:rPrChange w:id="1041" w:author="S Elliot" w:date="2022-01-02T16:59:00Z">
                  <w:rPr/>
                </w:rPrChange>
              </w:rPr>
              <w:fldChar w:fldCharType="begin"/>
            </w:r>
            <w:r w:rsidR="0054771B" w:rsidRPr="00FD4825">
              <w:rPr>
                <w:rFonts w:ascii="Arial" w:hAnsi="Arial" w:cs="Arial"/>
                <w:sz w:val="22"/>
                <w:szCs w:val="22"/>
                <w:rPrChange w:id="1042" w:author="S Elliot" w:date="2022-01-02T16:59:00Z">
                  <w:rPr/>
                </w:rPrChange>
              </w:rPr>
              <w:instrText xml:space="preserve"> HYPERLINK "https://www.gov.uk/government/publications/coronavirus-covid-19-early-years-and-childcare-closures/coronavirus-covid-19-early-years-and-childcare-closures" </w:instrText>
            </w:r>
            <w:r w:rsidR="0054771B" w:rsidRPr="00FD4825">
              <w:rPr>
                <w:rFonts w:ascii="Arial" w:hAnsi="Arial" w:cs="Arial"/>
                <w:sz w:val="22"/>
                <w:szCs w:val="22"/>
                <w:rPrChange w:id="1043" w:author="S Elliot" w:date="2022-01-02T16:59:00Z">
                  <w:rPr>
                    <w:rStyle w:val="Hyperlink"/>
                    <w:rFonts w:asciiTheme="minorHAnsi" w:hAnsiTheme="minorHAnsi" w:cstheme="minorHAnsi"/>
                    <w:color w:val="auto"/>
                    <w:szCs w:val="22"/>
                  </w:rPr>
                </w:rPrChange>
              </w:rPr>
              <w:fldChar w:fldCharType="separate"/>
            </w:r>
            <w:r w:rsidRPr="00FD4825">
              <w:rPr>
                <w:rStyle w:val="Hyperlink"/>
                <w:rFonts w:cs="Arial"/>
                <w:color w:val="auto"/>
                <w:szCs w:val="22"/>
                <w:rPrChange w:id="1044" w:author="S Elliot" w:date="2022-01-02T16:59:00Z">
                  <w:rPr>
                    <w:rStyle w:val="Hyperlink"/>
                    <w:rFonts w:asciiTheme="minorHAnsi" w:hAnsiTheme="minorHAnsi" w:cstheme="minorHAnsi"/>
                    <w:color w:val="auto"/>
                    <w:szCs w:val="22"/>
                  </w:rPr>
                </w:rPrChange>
              </w:rPr>
              <w:t>https://www.gov.uk/government/publications/coronavirus-covid-19-early-years-and-childcare-closures/coronavirus-covid-19-early-years-and-childcare-closures</w:t>
            </w:r>
            <w:r w:rsidR="0054771B" w:rsidRPr="00FD4825">
              <w:rPr>
                <w:rStyle w:val="Hyperlink"/>
                <w:rFonts w:cs="Arial"/>
                <w:color w:val="auto"/>
                <w:szCs w:val="22"/>
                <w:rPrChange w:id="1045" w:author="S Elliot" w:date="2022-01-02T16:59:00Z">
                  <w:rPr>
                    <w:rStyle w:val="Hyperlink"/>
                    <w:rFonts w:asciiTheme="minorHAnsi" w:hAnsiTheme="minorHAnsi" w:cstheme="minorHAnsi"/>
                    <w:color w:val="auto"/>
                    <w:szCs w:val="22"/>
                  </w:rPr>
                </w:rPrChange>
              </w:rPr>
              <w:fldChar w:fldCharType="end"/>
            </w:r>
          </w:p>
          <w:p w14:paraId="45E412AF" w14:textId="77777777" w:rsidR="00D00683" w:rsidRPr="00FD4825" w:rsidRDefault="00D00683" w:rsidP="00FA0880">
            <w:pPr>
              <w:pStyle w:val="NormalWeb"/>
              <w:spacing w:before="0" w:beforeAutospacing="0" w:after="0" w:afterAutospacing="0"/>
              <w:rPr>
                <w:rFonts w:ascii="Arial" w:hAnsi="Arial" w:cs="Arial"/>
                <w:sz w:val="22"/>
                <w:szCs w:val="22"/>
                <w:rPrChange w:id="1046" w:author="S Elliot" w:date="2022-01-02T16:59:00Z">
                  <w:rPr>
                    <w:rFonts w:asciiTheme="minorHAnsi" w:hAnsiTheme="minorHAnsi" w:cstheme="minorHAnsi"/>
                    <w:sz w:val="22"/>
                    <w:szCs w:val="22"/>
                  </w:rPr>
                </w:rPrChange>
              </w:rPr>
            </w:pPr>
          </w:p>
          <w:p w14:paraId="59ADA129" w14:textId="77777777" w:rsidR="00D00683" w:rsidRPr="00FD4825" w:rsidRDefault="00D00683" w:rsidP="00FA0880">
            <w:pPr>
              <w:pStyle w:val="NormalWeb"/>
              <w:spacing w:before="0" w:beforeAutospacing="0" w:after="0" w:afterAutospacing="0"/>
              <w:rPr>
                <w:rFonts w:ascii="Arial" w:hAnsi="Arial" w:cs="Arial"/>
                <w:sz w:val="22"/>
                <w:szCs w:val="22"/>
                <w:rPrChange w:id="1047" w:author="S Elliot" w:date="2022-01-02T16:59:00Z">
                  <w:rPr>
                    <w:rFonts w:asciiTheme="minorHAnsi" w:hAnsiTheme="minorHAnsi" w:cstheme="minorHAnsi"/>
                    <w:sz w:val="22"/>
                    <w:szCs w:val="22"/>
                  </w:rPr>
                </w:rPrChange>
              </w:rPr>
            </w:pPr>
            <w:r w:rsidRPr="00FD4825">
              <w:rPr>
                <w:rFonts w:ascii="Arial" w:hAnsi="Arial" w:cs="Arial"/>
                <w:b/>
                <w:bCs/>
                <w:sz w:val="22"/>
                <w:szCs w:val="22"/>
                <w:rPrChange w:id="1048" w:author="S Elliot" w:date="2022-01-02T16:59:00Z">
                  <w:rPr>
                    <w:rFonts w:asciiTheme="minorHAnsi" w:hAnsiTheme="minorHAnsi" w:cstheme="minorHAnsi"/>
                    <w:b/>
                    <w:bCs/>
                    <w:sz w:val="22"/>
                    <w:szCs w:val="22"/>
                  </w:rPr>
                </w:rPrChange>
              </w:rPr>
              <w:t>Special Schools:</w:t>
            </w:r>
            <w:r w:rsidRPr="00FD4825">
              <w:rPr>
                <w:rFonts w:ascii="Arial" w:hAnsi="Arial" w:cs="Arial"/>
                <w:sz w:val="22"/>
                <w:szCs w:val="22"/>
                <w:rPrChange w:id="1049" w:author="S Elliot" w:date="2022-01-02T16:59:00Z">
                  <w:rPr>
                    <w:rFonts w:asciiTheme="minorHAnsi" w:hAnsiTheme="minorHAnsi" w:cstheme="minorHAnsi"/>
                    <w:sz w:val="22"/>
                    <w:szCs w:val="22"/>
                  </w:rPr>
                </w:rPrChange>
              </w:rPr>
              <w:t xml:space="preserve"> </w:t>
            </w:r>
            <w:r w:rsidR="0054771B" w:rsidRPr="00FD4825">
              <w:rPr>
                <w:rFonts w:ascii="Arial" w:hAnsi="Arial" w:cs="Arial"/>
                <w:sz w:val="22"/>
                <w:szCs w:val="22"/>
                <w:rPrChange w:id="1050" w:author="S Elliot" w:date="2022-01-02T16:59:00Z">
                  <w:rPr/>
                </w:rPrChange>
              </w:rPr>
              <w:fldChar w:fldCharType="begin"/>
            </w:r>
            <w:r w:rsidR="0054771B" w:rsidRPr="00FD4825">
              <w:rPr>
                <w:rFonts w:ascii="Arial" w:hAnsi="Arial" w:cs="Arial"/>
                <w:sz w:val="22"/>
                <w:szCs w:val="22"/>
                <w:rPrChange w:id="1051" w:author="S Elliot" w:date="2022-01-02T16:59:00Z">
                  <w:rPr/>
                </w:rPrChange>
              </w:rPr>
              <w:instrText xml:space="preserve"> HYPERLINK "https://www.gov.uk/government/publications/guidance-for-full-opening-special-schools-and-other-specialist-settings" </w:instrText>
            </w:r>
            <w:r w:rsidR="0054771B" w:rsidRPr="00FD4825">
              <w:rPr>
                <w:rFonts w:ascii="Arial" w:hAnsi="Arial" w:cs="Arial"/>
                <w:sz w:val="22"/>
                <w:szCs w:val="22"/>
                <w:rPrChange w:id="1052" w:author="S Elliot" w:date="2022-01-02T16:59:00Z">
                  <w:rPr>
                    <w:rStyle w:val="Hyperlink"/>
                    <w:rFonts w:asciiTheme="minorHAnsi" w:hAnsiTheme="minorHAnsi" w:cstheme="minorHAnsi"/>
                    <w:color w:val="auto"/>
                    <w:szCs w:val="22"/>
                  </w:rPr>
                </w:rPrChange>
              </w:rPr>
              <w:fldChar w:fldCharType="separate"/>
            </w:r>
            <w:r w:rsidRPr="00FD4825">
              <w:rPr>
                <w:rStyle w:val="Hyperlink"/>
                <w:rFonts w:cs="Arial"/>
                <w:color w:val="auto"/>
                <w:szCs w:val="22"/>
                <w:rPrChange w:id="1053" w:author="S Elliot" w:date="2022-01-02T16:59:00Z">
                  <w:rPr>
                    <w:rStyle w:val="Hyperlink"/>
                    <w:rFonts w:asciiTheme="minorHAnsi" w:hAnsiTheme="minorHAnsi" w:cstheme="minorHAnsi"/>
                    <w:color w:val="auto"/>
                    <w:szCs w:val="22"/>
                  </w:rPr>
                </w:rPrChange>
              </w:rPr>
              <w:t>https://www.gov.uk/government/publications/guidance-for-full-opening-special-schools-and-other-specialist-settings</w:t>
            </w:r>
            <w:r w:rsidR="0054771B" w:rsidRPr="00FD4825">
              <w:rPr>
                <w:rStyle w:val="Hyperlink"/>
                <w:rFonts w:cs="Arial"/>
                <w:color w:val="auto"/>
                <w:szCs w:val="22"/>
                <w:rPrChange w:id="1054" w:author="S Elliot" w:date="2022-01-02T16:59:00Z">
                  <w:rPr>
                    <w:rStyle w:val="Hyperlink"/>
                    <w:rFonts w:asciiTheme="minorHAnsi" w:hAnsiTheme="minorHAnsi" w:cstheme="minorHAnsi"/>
                    <w:color w:val="auto"/>
                    <w:szCs w:val="22"/>
                  </w:rPr>
                </w:rPrChange>
              </w:rPr>
              <w:fldChar w:fldCharType="end"/>
            </w:r>
          </w:p>
          <w:p w14:paraId="750C76B6" w14:textId="77777777" w:rsidR="00D00683" w:rsidRPr="00FD4825" w:rsidRDefault="00D00683" w:rsidP="00FA0880">
            <w:pPr>
              <w:pStyle w:val="NormalWeb"/>
              <w:spacing w:before="0" w:beforeAutospacing="0" w:after="0" w:afterAutospacing="0"/>
              <w:rPr>
                <w:rFonts w:ascii="Arial" w:hAnsi="Arial" w:cs="Arial"/>
                <w:sz w:val="22"/>
                <w:szCs w:val="22"/>
                <w:rPrChange w:id="1055" w:author="S Elliot" w:date="2022-01-02T16:59:00Z">
                  <w:rPr>
                    <w:rFonts w:asciiTheme="minorHAnsi" w:hAnsiTheme="minorHAnsi" w:cstheme="minorHAnsi"/>
                    <w:sz w:val="22"/>
                    <w:szCs w:val="22"/>
                  </w:rPr>
                </w:rPrChange>
              </w:rPr>
            </w:pPr>
          </w:p>
          <w:p w14:paraId="7A3315A1" w14:textId="77777777" w:rsidR="00D00683" w:rsidRPr="00FD4825" w:rsidRDefault="00D00683" w:rsidP="00FA0880">
            <w:pPr>
              <w:spacing w:after="0" w:line="240" w:lineRule="auto"/>
              <w:rPr>
                <w:rStyle w:val="Hyperlink"/>
                <w:rFonts w:cs="Arial"/>
                <w:color w:val="auto"/>
                <w:u w:val="none"/>
                <w:rPrChange w:id="1056" w:author="S Elliot" w:date="2022-01-02T16:59:00Z">
                  <w:rPr>
                    <w:rStyle w:val="Hyperlink"/>
                    <w:rFonts w:asciiTheme="minorHAnsi" w:hAnsiTheme="minorHAnsi" w:cstheme="minorHAnsi"/>
                    <w:color w:val="auto"/>
                    <w:szCs w:val="24"/>
                    <w:u w:val="none"/>
                  </w:rPr>
                </w:rPrChange>
              </w:rPr>
            </w:pPr>
            <w:r w:rsidRPr="00FD4825">
              <w:rPr>
                <w:rStyle w:val="Hyperlink"/>
                <w:rFonts w:cs="Arial"/>
                <w:b/>
                <w:bCs/>
                <w:color w:val="auto"/>
                <w:u w:val="none"/>
                <w:rPrChange w:id="1057" w:author="S Elliot" w:date="2022-01-02T16:59:00Z">
                  <w:rPr>
                    <w:rStyle w:val="Hyperlink"/>
                    <w:rFonts w:asciiTheme="minorHAnsi" w:hAnsiTheme="minorHAnsi" w:cstheme="minorHAnsi"/>
                    <w:b/>
                    <w:bCs/>
                    <w:color w:val="auto"/>
                    <w:u w:val="none"/>
                  </w:rPr>
                </w:rPrChange>
              </w:rPr>
              <w:t xml:space="preserve">Out of School settings: </w:t>
            </w:r>
            <w:r w:rsidR="0054771B" w:rsidRPr="00FD4825">
              <w:rPr>
                <w:rFonts w:ascii="Arial" w:hAnsi="Arial" w:cs="Arial"/>
                <w:rPrChange w:id="1058" w:author="S Elliot" w:date="2022-01-02T16:59:00Z">
                  <w:rPr/>
                </w:rPrChange>
              </w:rPr>
              <w:fldChar w:fldCharType="begin"/>
            </w:r>
            <w:r w:rsidR="0054771B" w:rsidRPr="00FD4825">
              <w:rPr>
                <w:rFonts w:ascii="Arial" w:hAnsi="Arial" w:cs="Arial"/>
                <w:rPrChange w:id="1059" w:author="S Elliot" w:date="2022-01-02T16:59:00Z">
                  <w:rPr/>
                </w:rPrChange>
              </w:rPr>
              <w:instrText xml:space="preserve"> HYPERLINK "https://www.gov.uk/government/publications/protective-measures-for-holiday-or-after-school-clubs-and-other-out-of-school-settings-for-children-during-the-coronavirus-covid-19-outbreak/protective-measures-for-out-of-school-settings-during-the-coronavirus-covid-19-outbreak" </w:instrText>
            </w:r>
            <w:r w:rsidR="0054771B" w:rsidRPr="00FD4825">
              <w:rPr>
                <w:rFonts w:ascii="Arial" w:hAnsi="Arial" w:cs="Arial"/>
                <w:rPrChange w:id="1060" w:author="S Elliot" w:date="2022-01-02T16:59:00Z">
                  <w:rPr>
                    <w:rStyle w:val="Hyperlink"/>
                    <w:rFonts w:asciiTheme="minorHAnsi" w:hAnsiTheme="minorHAnsi" w:cstheme="minorHAnsi"/>
                    <w:color w:val="auto"/>
                  </w:rPr>
                </w:rPrChange>
              </w:rPr>
              <w:fldChar w:fldCharType="separate"/>
            </w:r>
            <w:r w:rsidRPr="00FD4825">
              <w:rPr>
                <w:rStyle w:val="Hyperlink"/>
                <w:rFonts w:cs="Arial"/>
                <w:color w:val="auto"/>
                <w:rPrChange w:id="1061" w:author="S Elliot" w:date="2022-01-02T16:59:00Z">
                  <w:rPr>
                    <w:rStyle w:val="Hyperlink"/>
                    <w:rFonts w:asciiTheme="minorHAnsi" w:hAnsiTheme="minorHAnsi" w:cstheme="minorHAnsi"/>
                    <w:color w:val="auto"/>
                  </w:rPr>
                </w:rPrChange>
              </w:rPr>
              <w:t>https://www.gov.uk/government/publications/protective-measures-for-holiday-or-after-school-clubs-and-other-out-of-school-settings-for-children-during-the-coronavirus-covid-19-outbreak/protective-measures-for-out-of-school-settings-during-the-coronavirus-covid-19-outbreak</w:t>
            </w:r>
            <w:r w:rsidR="0054771B" w:rsidRPr="00FD4825">
              <w:rPr>
                <w:rStyle w:val="Hyperlink"/>
                <w:rFonts w:cs="Arial"/>
                <w:color w:val="auto"/>
                <w:rPrChange w:id="1062" w:author="S Elliot" w:date="2022-01-02T16:59:00Z">
                  <w:rPr>
                    <w:rStyle w:val="Hyperlink"/>
                    <w:rFonts w:asciiTheme="minorHAnsi" w:hAnsiTheme="minorHAnsi" w:cstheme="minorHAnsi"/>
                    <w:color w:val="auto"/>
                  </w:rPr>
                </w:rPrChange>
              </w:rPr>
              <w:fldChar w:fldCharType="end"/>
            </w:r>
          </w:p>
          <w:p w14:paraId="14D1C8E3" w14:textId="77777777" w:rsidR="00D00683" w:rsidRPr="00FD4825" w:rsidRDefault="00D00683" w:rsidP="00FA0880">
            <w:pPr>
              <w:pStyle w:val="NormalWeb"/>
              <w:spacing w:before="0" w:beforeAutospacing="0" w:after="0" w:afterAutospacing="0"/>
              <w:rPr>
                <w:rFonts w:ascii="Arial" w:hAnsi="Arial" w:cs="Arial"/>
                <w:sz w:val="22"/>
                <w:szCs w:val="22"/>
                <w:rPrChange w:id="1063" w:author="S Elliot" w:date="2022-01-02T16:59:00Z">
                  <w:rPr>
                    <w:rFonts w:asciiTheme="minorHAnsi" w:hAnsiTheme="minorHAnsi" w:cstheme="minorHAnsi"/>
                    <w:sz w:val="22"/>
                    <w:szCs w:val="22"/>
                  </w:rPr>
                </w:rPrChange>
              </w:rPr>
            </w:pPr>
          </w:p>
          <w:p w14:paraId="4F1468A2" w14:textId="77777777" w:rsidR="00D00683" w:rsidRPr="00FD4825" w:rsidRDefault="00D00683" w:rsidP="00FA0880">
            <w:pPr>
              <w:pStyle w:val="NormalWeb"/>
              <w:spacing w:before="0" w:beforeAutospacing="0" w:after="0" w:afterAutospacing="0"/>
              <w:rPr>
                <w:rFonts w:ascii="Arial" w:hAnsi="Arial" w:cs="Arial"/>
                <w:sz w:val="22"/>
                <w:szCs w:val="22"/>
                <w:rPrChange w:id="1064" w:author="S Elliot" w:date="2022-01-02T16:59:00Z">
                  <w:rPr>
                    <w:rFonts w:asciiTheme="minorHAnsi" w:hAnsiTheme="minorHAnsi" w:cstheme="minorHAnsi"/>
                    <w:sz w:val="22"/>
                    <w:szCs w:val="22"/>
                  </w:rPr>
                </w:rPrChange>
              </w:rPr>
            </w:pPr>
            <w:r w:rsidRPr="00FD4825">
              <w:rPr>
                <w:rFonts w:ascii="Arial" w:hAnsi="Arial" w:cs="Arial"/>
                <w:b/>
                <w:bCs/>
                <w:sz w:val="22"/>
                <w:szCs w:val="22"/>
                <w:rPrChange w:id="1065" w:author="S Elliot" w:date="2022-01-02T16:59:00Z">
                  <w:rPr>
                    <w:rFonts w:asciiTheme="minorHAnsi" w:hAnsiTheme="minorHAnsi" w:cstheme="minorHAnsi"/>
                    <w:b/>
                    <w:bCs/>
                    <w:sz w:val="22"/>
                    <w:szCs w:val="22"/>
                  </w:rPr>
                </w:rPrChange>
              </w:rPr>
              <w:t>Testing in primary and nursery schools:</w:t>
            </w:r>
            <w:r w:rsidRPr="00FD4825">
              <w:rPr>
                <w:rFonts w:ascii="Arial" w:hAnsi="Arial" w:cs="Arial"/>
                <w:sz w:val="22"/>
                <w:szCs w:val="22"/>
                <w:rPrChange w:id="1066" w:author="S Elliot" w:date="2022-01-02T16:59:00Z">
                  <w:rPr>
                    <w:rFonts w:asciiTheme="minorHAnsi" w:hAnsiTheme="minorHAnsi" w:cstheme="minorHAnsi"/>
                    <w:sz w:val="22"/>
                    <w:szCs w:val="22"/>
                  </w:rPr>
                </w:rPrChange>
              </w:rPr>
              <w:t xml:space="preserve">  </w:t>
            </w:r>
            <w:r w:rsidR="0054771B" w:rsidRPr="00FD4825">
              <w:rPr>
                <w:rFonts w:ascii="Arial" w:hAnsi="Arial" w:cs="Arial"/>
                <w:sz w:val="22"/>
                <w:szCs w:val="22"/>
                <w:rPrChange w:id="1067" w:author="S Elliot" w:date="2022-01-02T16:59:00Z">
                  <w:rPr/>
                </w:rPrChange>
              </w:rPr>
              <w:fldChar w:fldCharType="begin"/>
            </w:r>
            <w:r w:rsidR="0054771B" w:rsidRPr="00FD4825">
              <w:rPr>
                <w:rFonts w:ascii="Arial" w:hAnsi="Arial" w:cs="Arial"/>
                <w:sz w:val="22"/>
                <w:szCs w:val="22"/>
                <w:rPrChange w:id="1068" w:author="S Elliot" w:date="2022-01-02T16:59:00Z">
                  <w:rPr/>
                </w:rPrChange>
              </w:rPr>
              <w:instrText xml:space="preserve"> HYPERLINK "https://www.gov.uk/government/publications/coronavirus-covid-19-asymptomatic-testing-for-staff-in-primary-schools-and-nurseries/rapid-asymptomatic-coronavirus-covid-19-testing-for-staff-in-primary-schools-school-based-nurseries-and-maintained-nursery-schools" </w:instrText>
            </w:r>
            <w:r w:rsidR="0054771B" w:rsidRPr="00FD4825">
              <w:rPr>
                <w:rFonts w:ascii="Arial" w:hAnsi="Arial" w:cs="Arial"/>
                <w:sz w:val="22"/>
                <w:szCs w:val="22"/>
                <w:rPrChange w:id="1069" w:author="S Elliot" w:date="2022-01-02T16:59:00Z">
                  <w:rPr>
                    <w:rStyle w:val="Hyperlink"/>
                    <w:rFonts w:asciiTheme="minorHAnsi" w:hAnsiTheme="minorHAnsi" w:cstheme="minorHAnsi"/>
                    <w:color w:val="auto"/>
                    <w:szCs w:val="22"/>
                  </w:rPr>
                </w:rPrChange>
              </w:rPr>
              <w:fldChar w:fldCharType="separate"/>
            </w:r>
            <w:r w:rsidRPr="00FD4825">
              <w:rPr>
                <w:rStyle w:val="Hyperlink"/>
                <w:rFonts w:cs="Arial"/>
                <w:color w:val="auto"/>
                <w:szCs w:val="22"/>
                <w:rPrChange w:id="1070" w:author="S Elliot" w:date="2022-01-02T16:59:00Z">
                  <w:rPr>
                    <w:rStyle w:val="Hyperlink"/>
                    <w:rFonts w:asciiTheme="minorHAnsi" w:hAnsiTheme="minorHAnsi" w:cstheme="minorHAnsi"/>
                    <w:color w:val="auto"/>
                    <w:szCs w:val="22"/>
                  </w:rPr>
                </w:rPrChange>
              </w:rPr>
              <w:t>https://www.gov.uk/government/publications/coronavirus-covid-19-asymptomatic-testing-for-staff-in-primary-schools-and-nurseries/rapid-asymptomatic-coronavirus-covid-19-testing-for-staff-in-primary-schools-school-based-nurseries-and-maintained-nursery-schools</w:t>
            </w:r>
            <w:r w:rsidR="0054771B" w:rsidRPr="00FD4825">
              <w:rPr>
                <w:rStyle w:val="Hyperlink"/>
                <w:rFonts w:cs="Arial"/>
                <w:color w:val="auto"/>
                <w:szCs w:val="22"/>
                <w:rPrChange w:id="1071" w:author="S Elliot" w:date="2022-01-02T16:59:00Z">
                  <w:rPr>
                    <w:rStyle w:val="Hyperlink"/>
                    <w:rFonts w:asciiTheme="minorHAnsi" w:hAnsiTheme="minorHAnsi" w:cstheme="minorHAnsi"/>
                    <w:color w:val="auto"/>
                    <w:szCs w:val="22"/>
                  </w:rPr>
                </w:rPrChange>
              </w:rPr>
              <w:fldChar w:fldCharType="end"/>
            </w:r>
          </w:p>
          <w:p w14:paraId="5CFEE338" w14:textId="77777777" w:rsidR="00D00683" w:rsidRPr="00FD4825" w:rsidRDefault="00D00683" w:rsidP="00FA0880">
            <w:pPr>
              <w:pStyle w:val="NormalWeb"/>
              <w:spacing w:before="0" w:beforeAutospacing="0" w:after="0" w:afterAutospacing="0"/>
              <w:rPr>
                <w:rFonts w:ascii="Arial" w:hAnsi="Arial" w:cs="Arial"/>
                <w:b/>
                <w:sz w:val="22"/>
                <w:szCs w:val="22"/>
                <w:bdr w:val="none" w:sz="0" w:space="0" w:color="auto" w:frame="1"/>
                <w:rPrChange w:id="1072" w:author="S Elliot" w:date="2022-01-02T16:59:00Z">
                  <w:rPr>
                    <w:rFonts w:asciiTheme="minorHAnsi" w:hAnsiTheme="minorHAnsi" w:cstheme="minorHAnsi"/>
                    <w:b/>
                    <w:sz w:val="22"/>
                    <w:szCs w:val="22"/>
                    <w:bdr w:val="none" w:sz="0" w:space="0" w:color="auto" w:frame="1"/>
                  </w:rPr>
                </w:rPrChange>
              </w:rPr>
            </w:pPr>
          </w:p>
          <w:p w14:paraId="395FC96A" w14:textId="77777777" w:rsidR="00D00683" w:rsidRPr="00FD4825" w:rsidRDefault="00D00683" w:rsidP="00FA0880">
            <w:pPr>
              <w:pStyle w:val="NormalWeb"/>
              <w:spacing w:before="0" w:beforeAutospacing="0" w:after="0" w:afterAutospacing="0"/>
              <w:rPr>
                <w:rStyle w:val="Hyperlink"/>
                <w:rFonts w:cs="Arial"/>
                <w:color w:val="auto"/>
                <w:szCs w:val="22"/>
                <w:rPrChange w:id="1073" w:author="S Elliot" w:date="2022-01-02T16:59:00Z">
                  <w:rPr>
                    <w:rStyle w:val="Hyperlink"/>
                    <w:rFonts w:asciiTheme="minorHAnsi" w:hAnsiTheme="minorHAnsi" w:cstheme="minorHAnsi"/>
                    <w:color w:val="auto"/>
                    <w:szCs w:val="22"/>
                  </w:rPr>
                </w:rPrChange>
              </w:rPr>
            </w:pPr>
            <w:r w:rsidRPr="00FD4825">
              <w:rPr>
                <w:rFonts w:ascii="Arial" w:hAnsi="Arial" w:cs="Arial"/>
                <w:b/>
                <w:sz w:val="22"/>
                <w:szCs w:val="22"/>
                <w:bdr w:val="none" w:sz="0" w:space="0" w:color="auto" w:frame="1"/>
                <w:rPrChange w:id="1074" w:author="S Elliot" w:date="2022-01-02T16:59:00Z">
                  <w:rPr>
                    <w:rFonts w:asciiTheme="minorHAnsi" w:hAnsiTheme="minorHAnsi" w:cstheme="minorHAnsi"/>
                    <w:b/>
                    <w:color w:val="EC008C"/>
                    <w:sz w:val="22"/>
                    <w:szCs w:val="22"/>
                    <w:u w:val="single"/>
                    <w:bdr w:val="none" w:sz="0" w:space="0" w:color="auto" w:frame="1"/>
                  </w:rPr>
                </w:rPrChange>
              </w:rPr>
              <w:t>Safe working in education and childcare:</w:t>
            </w:r>
            <w:r w:rsidRPr="00FD4825">
              <w:rPr>
                <w:rFonts w:ascii="Arial" w:hAnsi="Arial" w:cs="Arial"/>
                <w:bCs/>
                <w:sz w:val="22"/>
                <w:szCs w:val="22"/>
                <w:bdr w:val="none" w:sz="0" w:space="0" w:color="auto" w:frame="1"/>
                <w:rPrChange w:id="1075" w:author="S Elliot" w:date="2022-01-02T16:59:00Z">
                  <w:rPr>
                    <w:rFonts w:asciiTheme="minorHAnsi" w:hAnsiTheme="minorHAnsi" w:cstheme="minorHAnsi"/>
                    <w:bCs/>
                    <w:sz w:val="22"/>
                    <w:szCs w:val="22"/>
                    <w:bdr w:val="none" w:sz="0" w:space="0" w:color="auto" w:frame="1"/>
                  </w:rPr>
                </w:rPrChange>
              </w:rPr>
              <w:t xml:space="preserve"> </w:t>
            </w:r>
            <w:r w:rsidR="0054771B" w:rsidRPr="00FD4825">
              <w:rPr>
                <w:rFonts w:ascii="Arial" w:hAnsi="Arial" w:cs="Arial"/>
                <w:sz w:val="22"/>
                <w:szCs w:val="22"/>
                <w:rPrChange w:id="1076" w:author="S Elliot" w:date="2022-01-02T16:59:00Z">
                  <w:rPr/>
                </w:rPrChange>
              </w:rPr>
              <w:fldChar w:fldCharType="begin"/>
            </w:r>
            <w:r w:rsidR="0054771B" w:rsidRPr="00FD4825">
              <w:rPr>
                <w:rFonts w:ascii="Arial" w:hAnsi="Arial" w:cs="Arial"/>
                <w:sz w:val="22"/>
                <w:szCs w:val="22"/>
                <w:rPrChange w:id="1077" w:author="S Elliot" w:date="2022-01-02T16:59:00Z">
                  <w:rPr/>
                </w:rPrChange>
              </w:rPr>
              <w:instrText xml:space="preserve"> HYPERLINK "https://www.gov.uk/government/publications/safe-working-in-education-childcare-and-childrens-social-care" </w:instrText>
            </w:r>
            <w:r w:rsidR="0054771B" w:rsidRPr="00FD4825">
              <w:rPr>
                <w:rFonts w:ascii="Arial" w:hAnsi="Arial" w:cs="Arial"/>
                <w:sz w:val="22"/>
                <w:szCs w:val="22"/>
                <w:rPrChange w:id="1078" w:author="S Elliot" w:date="2022-01-02T16:59:00Z">
                  <w:rPr>
                    <w:rStyle w:val="Hyperlink"/>
                    <w:rFonts w:asciiTheme="minorHAnsi" w:hAnsiTheme="minorHAnsi" w:cstheme="minorHAnsi"/>
                    <w:bCs/>
                    <w:color w:val="auto"/>
                    <w:szCs w:val="22"/>
                    <w:bdr w:val="none" w:sz="0" w:space="0" w:color="auto" w:frame="1"/>
                  </w:rPr>
                </w:rPrChange>
              </w:rPr>
              <w:fldChar w:fldCharType="separate"/>
            </w:r>
            <w:r w:rsidRPr="00FD4825">
              <w:rPr>
                <w:rStyle w:val="Hyperlink"/>
                <w:rFonts w:cs="Arial"/>
                <w:bCs/>
                <w:color w:val="auto"/>
                <w:szCs w:val="22"/>
                <w:bdr w:val="none" w:sz="0" w:space="0" w:color="auto" w:frame="1"/>
                <w:rPrChange w:id="1079" w:author="S Elliot" w:date="2022-01-02T16:59:00Z">
                  <w:rPr>
                    <w:rStyle w:val="Hyperlink"/>
                    <w:rFonts w:asciiTheme="minorHAnsi" w:hAnsiTheme="minorHAnsi" w:cstheme="minorHAnsi"/>
                    <w:bCs/>
                    <w:color w:val="auto"/>
                    <w:szCs w:val="22"/>
                    <w:bdr w:val="none" w:sz="0" w:space="0" w:color="auto" w:frame="1"/>
                  </w:rPr>
                </w:rPrChange>
              </w:rPr>
              <w:t>https://www.gov.uk/government/publications/safe-working-in-education-childcare-and-childrens-social-care</w:t>
            </w:r>
            <w:r w:rsidR="0054771B" w:rsidRPr="00FD4825">
              <w:rPr>
                <w:rStyle w:val="Hyperlink"/>
                <w:rFonts w:cs="Arial"/>
                <w:bCs/>
                <w:color w:val="auto"/>
                <w:szCs w:val="22"/>
                <w:bdr w:val="none" w:sz="0" w:space="0" w:color="auto" w:frame="1"/>
                <w:rPrChange w:id="1080" w:author="S Elliot" w:date="2022-01-02T16:59:00Z">
                  <w:rPr>
                    <w:rStyle w:val="Hyperlink"/>
                    <w:rFonts w:asciiTheme="minorHAnsi" w:hAnsiTheme="minorHAnsi" w:cstheme="minorHAnsi"/>
                    <w:bCs/>
                    <w:color w:val="auto"/>
                    <w:szCs w:val="22"/>
                    <w:bdr w:val="none" w:sz="0" w:space="0" w:color="auto" w:frame="1"/>
                  </w:rPr>
                </w:rPrChange>
              </w:rPr>
              <w:fldChar w:fldCharType="end"/>
            </w:r>
          </w:p>
          <w:p w14:paraId="2ABEBAD4" w14:textId="77777777" w:rsidR="00D00683" w:rsidRPr="00FD4825" w:rsidRDefault="00D00683" w:rsidP="00FA0880">
            <w:pPr>
              <w:pStyle w:val="NormalWeb"/>
              <w:spacing w:before="0" w:beforeAutospacing="0" w:after="0" w:afterAutospacing="0"/>
              <w:rPr>
                <w:rStyle w:val="Hyperlink"/>
                <w:rFonts w:cs="Arial"/>
                <w:bCs/>
                <w:color w:val="auto"/>
                <w:szCs w:val="22"/>
                <w:bdr w:val="none" w:sz="0" w:space="0" w:color="auto" w:frame="1"/>
                <w:rPrChange w:id="1081" w:author="S Elliot" w:date="2022-01-02T16:59:00Z">
                  <w:rPr>
                    <w:rStyle w:val="Hyperlink"/>
                    <w:rFonts w:asciiTheme="minorHAnsi" w:hAnsiTheme="minorHAnsi" w:cstheme="minorHAnsi"/>
                    <w:bCs/>
                    <w:color w:val="auto"/>
                    <w:szCs w:val="22"/>
                    <w:bdr w:val="none" w:sz="0" w:space="0" w:color="auto" w:frame="1"/>
                  </w:rPr>
                </w:rPrChange>
              </w:rPr>
            </w:pPr>
          </w:p>
          <w:p w14:paraId="72123041" w14:textId="77777777" w:rsidR="00D00683" w:rsidRPr="00FD4825" w:rsidRDefault="00D00683" w:rsidP="00FA0880">
            <w:pPr>
              <w:pStyle w:val="NormalWeb"/>
              <w:spacing w:before="0" w:beforeAutospacing="0" w:after="0" w:afterAutospacing="0"/>
              <w:rPr>
                <w:rStyle w:val="Hyperlink"/>
                <w:rFonts w:cs="Arial"/>
                <w:color w:val="auto"/>
                <w:szCs w:val="22"/>
                <w:rPrChange w:id="1082" w:author="S Elliot" w:date="2022-01-02T16:59:00Z">
                  <w:rPr>
                    <w:rStyle w:val="Hyperlink"/>
                    <w:rFonts w:asciiTheme="minorHAnsi" w:hAnsiTheme="minorHAnsi" w:cstheme="minorHAnsi"/>
                    <w:color w:val="auto"/>
                    <w:szCs w:val="22"/>
                  </w:rPr>
                </w:rPrChange>
              </w:rPr>
            </w:pPr>
            <w:r w:rsidRPr="00FD4825">
              <w:rPr>
                <w:rStyle w:val="Hyperlink"/>
                <w:rFonts w:cs="Arial"/>
                <w:b/>
                <w:bCs/>
                <w:color w:val="auto"/>
                <w:szCs w:val="22"/>
                <w:rPrChange w:id="1083" w:author="S Elliot" w:date="2022-01-02T16:59:00Z">
                  <w:rPr>
                    <w:rStyle w:val="Hyperlink"/>
                    <w:rFonts w:asciiTheme="minorHAnsi" w:hAnsiTheme="minorHAnsi" w:cstheme="minorHAnsi"/>
                    <w:b/>
                    <w:bCs/>
                    <w:color w:val="auto"/>
                    <w:szCs w:val="22"/>
                  </w:rPr>
                </w:rPrChange>
              </w:rPr>
              <w:t xml:space="preserve">Compilation of all guidance notes for schools: </w:t>
            </w:r>
            <w:r w:rsidR="0054771B" w:rsidRPr="00FD4825">
              <w:rPr>
                <w:rFonts w:ascii="Arial" w:hAnsi="Arial" w:cs="Arial"/>
                <w:sz w:val="22"/>
                <w:szCs w:val="22"/>
                <w:rPrChange w:id="1084" w:author="S Elliot" w:date="2022-01-02T16:59:00Z">
                  <w:rPr/>
                </w:rPrChange>
              </w:rPr>
              <w:fldChar w:fldCharType="begin"/>
            </w:r>
            <w:r w:rsidR="0054771B" w:rsidRPr="00FD4825">
              <w:rPr>
                <w:rFonts w:ascii="Arial" w:hAnsi="Arial" w:cs="Arial"/>
                <w:sz w:val="22"/>
                <w:szCs w:val="22"/>
                <w:rPrChange w:id="1085" w:author="S Elliot" w:date="2022-01-02T16:59:00Z">
                  <w:rPr/>
                </w:rPrChange>
              </w:rPr>
              <w:instrText xml:space="preserve"> HYPERLINK "https://www.gov.uk/government/collections/coronavirus-covid-19-guidance-for-schools-and-other-educational-settings" </w:instrText>
            </w:r>
            <w:r w:rsidR="0054771B" w:rsidRPr="00FD4825">
              <w:rPr>
                <w:rFonts w:ascii="Arial" w:hAnsi="Arial" w:cs="Arial"/>
                <w:sz w:val="22"/>
                <w:szCs w:val="22"/>
                <w:rPrChange w:id="1086" w:author="S Elliot" w:date="2022-01-02T16:59:00Z">
                  <w:rPr>
                    <w:rStyle w:val="Hyperlink"/>
                    <w:rFonts w:asciiTheme="minorHAnsi" w:hAnsiTheme="minorHAnsi" w:cstheme="minorHAnsi"/>
                    <w:color w:val="auto"/>
                    <w:szCs w:val="22"/>
                  </w:rPr>
                </w:rPrChange>
              </w:rPr>
              <w:fldChar w:fldCharType="separate"/>
            </w:r>
            <w:r w:rsidRPr="00FD4825">
              <w:rPr>
                <w:rStyle w:val="Hyperlink"/>
                <w:rFonts w:cs="Arial"/>
                <w:color w:val="auto"/>
                <w:szCs w:val="22"/>
                <w:rPrChange w:id="1087" w:author="S Elliot" w:date="2022-01-02T16:59:00Z">
                  <w:rPr>
                    <w:rStyle w:val="Hyperlink"/>
                    <w:rFonts w:asciiTheme="minorHAnsi" w:hAnsiTheme="minorHAnsi" w:cstheme="minorHAnsi"/>
                    <w:color w:val="auto"/>
                    <w:szCs w:val="22"/>
                  </w:rPr>
                </w:rPrChange>
              </w:rPr>
              <w:t>https://www.gov.uk/government/collections/coronavirus-covid-19-guidance-for-schools-and-other-educational-settings</w:t>
            </w:r>
            <w:r w:rsidR="0054771B" w:rsidRPr="00FD4825">
              <w:rPr>
                <w:rStyle w:val="Hyperlink"/>
                <w:rFonts w:cs="Arial"/>
                <w:color w:val="auto"/>
                <w:szCs w:val="22"/>
                <w:rPrChange w:id="1088" w:author="S Elliot" w:date="2022-01-02T16:59:00Z">
                  <w:rPr>
                    <w:rStyle w:val="Hyperlink"/>
                    <w:rFonts w:asciiTheme="minorHAnsi" w:hAnsiTheme="minorHAnsi" w:cstheme="minorHAnsi"/>
                    <w:color w:val="auto"/>
                    <w:szCs w:val="22"/>
                  </w:rPr>
                </w:rPrChange>
              </w:rPr>
              <w:fldChar w:fldCharType="end"/>
            </w:r>
          </w:p>
          <w:p w14:paraId="3ED21444" w14:textId="77777777" w:rsidR="00D00683" w:rsidRPr="00FD4825" w:rsidRDefault="00D00683" w:rsidP="00FA0880">
            <w:pPr>
              <w:pStyle w:val="NormalWeb"/>
              <w:spacing w:before="0" w:beforeAutospacing="0" w:after="0" w:afterAutospacing="0"/>
              <w:rPr>
                <w:rStyle w:val="Hyperlink"/>
                <w:rFonts w:cs="Arial"/>
                <w:bCs/>
                <w:color w:val="auto"/>
                <w:szCs w:val="22"/>
                <w:bdr w:val="none" w:sz="0" w:space="0" w:color="auto" w:frame="1"/>
                <w:rPrChange w:id="1089" w:author="S Elliot" w:date="2022-01-02T16:59:00Z">
                  <w:rPr>
                    <w:rStyle w:val="Hyperlink"/>
                    <w:rFonts w:asciiTheme="minorHAnsi" w:hAnsiTheme="minorHAnsi" w:cstheme="minorHAnsi"/>
                    <w:bCs/>
                    <w:color w:val="auto"/>
                    <w:szCs w:val="22"/>
                    <w:bdr w:val="none" w:sz="0" w:space="0" w:color="auto" w:frame="1"/>
                  </w:rPr>
                </w:rPrChange>
              </w:rPr>
            </w:pPr>
          </w:p>
          <w:p w14:paraId="1C6048DA" w14:textId="77777777" w:rsidR="00D00683" w:rsidRPr="00FD4825" w:rsidRDefault="00D00683" w:rsidP="00FA0880">
            <w:pPr>
              <w:pStyle w:val="NormalWeb"/>
              <w:spacing w:before="0" w:beforeAutospacing="0" w:after="0" w:afterAutospacing="0"/>
              <w:rPr>
                <w:rStyle w:val="Hyperlink"/>
                <w:rFonts w:cs="Arial"/>
                <w:bCs/>
                <w:color w:val="auto"/>
                <w:szCs w:val="22"/>
                <w:bdr w:val="none" w:sz="0" w:space="0" w:color="auto" w:frame="1"/>
                <w:rPrChange w:id="1090" w:author="S Elliot" w:date="2022-01-02T16:59:00Z">
                  <w:rPr>
                    <w:rStyle w:val="Hyperlink"/>
                    <w:rFonts w:asciiTheme="minorHAnsi" w:hAnsiTheme="minorHAnsi" w:cstheme="minorHAnsi"/>
                    <w:bCs/>
                    <w:color w:val="auto"/>
                    <w:szCs w:val="22"/>
                    <w:bdr w:val="none" w:sz="0" w:space="0" w:color="auto" w:frame="1"/>
                  </w:rPr>
                </w:rPrChange>
              </w:rPr>
            </w:pPr>
            <w:r w:rsidRPr="00FD4825">
              <w:rPr>
                <w:rStyle w:val="Hyperlink"/>
                <w:rFonts w:cs="Arial"/>
                <w:b/>
                <w:color w:val="auto"/>
                <w:szCs w:val="22"/>
                <w:bdr w:val="none" w:sz="0" w:space="0" w:color="auto" w:frame="1"/>
                <w:rPrChange w:id="1091" w:author="S Elliot" w:date="2022-01-02T16:59:00Z">
                  <w:rPr>
                    <w:rStyle w:val="Hyperlink"/>
                    <w:rFonts w:asciiTheme="minorHAnsi" w:hAnsiTheme="minorHAnsi" w:cstheme="minorHAnsi"/>
                    <w:b/>
                    <w:color w:val="auto"/>
                    <w:szCs w:val="22"/>
                    <w:bdr w:val="none" w:sz="0" w:space="0" w:color="auto" w:frame="1"/>
                  </w:rPr>
                </w:rPrChange>
              </w:rPr>
              <w:t>Advice for parents:</w:t>
            </w:r>
            <w:r w:rsidRPr="00FD4825">
              <w:rPr>
                <w:rStyle w:val="Hyperlink"/>
                <w:rFonts w:cs="Arial"/>
                <w:bCs/>
                <w:color w:val="auto"/>
                <w:szCs w:val="22"/>
                <w:bdr w:val="none" w:sz="0" w:space="0" w:color="auto" w:frame="1"/>
                <w:rPrChange w:id="1092" w:author="S Elliot" w:date="2022-01-02T16:59:00Z">
                  <w:rPr>
                    <w:rStyle w:val="Hyperlink"/>
                    <w:rFonts w:asciiTheme="minorHAnsi" w:hAnsiTheme="minorHAnsi" w:cstheme="minorHAnsi"/>
                    <w:bCs/>
                    <w:color w:val="auto"/>
                    <w:szCs w:val="22"/>
                    <w:bdr w:val="none" w:sz="0" w:space="0" w:color="auto" w:frame="1"/>
                  </w:rPr>
                </w:rPrChange>
              </w:rPr>
              <w:t xml:space="preserve"> https://www.gov.uk/government/publications/what-parents-and-carers-need-to-know-about-early-years-providers-schools-and-colleges-during-the-coronavirus-covid-19-outbreak</w:t>
            </w:r>
          </w:p>
          <w:p w14:paraId="34D785FF" w14:textId="77777777" w:rsidR="00D00683" w:rsidRPr="00FD4825" w:rsidRDefault="00D00683" w:rsidP="00FA0880">
            <w:pPr>
              <w:pStyle w:val="NormalWeb"/>
              <w:spacing w:before="0" w:beforeAutospacing="0" w:after="0" w:afterAutospacing="0"/>
              <w:rPr>
                <w:rStyle w:val="Hyperlink"/>
                <w:rFonts w:cs="Arial"/>
                <w:bCs/>
                <w:color w:val="auto"/>
                <w:szCs w:val="22"/>
                <w:bdr w:val="none" w:sz="0" w:space="0" w:color="auto" w:frame="1"/>
                <w:rPrChange w:id="1093" w:author="S Elliot" w:date="2022-01-02T16:59:00Z">
                  <w:rPr>
                    <w:rStyle w:val="Hyperlink"/>
                    <w:rFonts w:asciiTheme="minorHAnsi" w:hAnsiTheme="minorHAnsi" w:cstheme="minorHAnsi"/>
                    <w:bCs/>
                    <w:color w:val="auto"/>
                    <w:szCs w:val="22"/>
                    <w:bdr w:val="none" w:sz="0" w:space="0" w:color="auto" w:frame="1"/>
                  </w:rPr>
                </w:rPrChange>
              </w:rPr>
            </w:pPr>
          </w:p>
          <w:p w14:paraId="4B3C6752" w14:textId="77777777" w:rsidR="00D00683" w:rsidRPr="00FD4825" w:rsidRDefault="00D00683" w:rsidP="00FA0880">
            <w:pPr>
              <w:pStyle w:val="NormalWeb"/>
              <w:spacing w:before="0" w:beforeAutospacing="0" w:after="0" w:afterAutospacing="0"/>
              <w:rPr>
                <w:rFonts w:ascii="Arial" w:hAnsi="Arial" w:cs="Arial"/>
                <w:sz w:val="22"/>
                <w:szCs w:val="22"/>
                <w:rPrChange w:id="1094" w:author="S Elliot" w:date="2022-01-02T16:59:00Z">
                  <w:rPr>
                    <w:rFonts w:asciiTheme="minorHAnsi" w:hAnsiTheme="minorHAnsi" w:cstheme="minorHAnsi"/>
                    <w:sz w:val="22"/>
                    <w:szCs w:val="22"/>
                  </w:rPr>
                </w:rPrChange>
              </w:rPr>
            </w:pPr>
            <w:r w:rsidRPr="00FD4825">
              <w:rPr>
                <w:rFonts w:ascii="Arial" w:hAnsi="Arial" w:cs="Arial"/>
                <w:b/>
                <w:bCs/>
                <w:sz w:val="22"/>
                <w:szCs w:val="22"/>
                <w:rPrChange w:id="1095" w:author="S Elliot" w:date="2022-01-02T16:59:00Z">
                  <w:rPr>
                    <w:rFonts w:asciiTheme="minorHAnsi" w:hAnsiTheme="minorHAnsi" w:cstheme="minorHAnsi"/>
                    <w:b/>
                    <w:bCs/>
                    <w:color w:val="EC008C"/>
                    <w:sz w:val="22"/>
                    <w:szCs w:val="22"/>
                    <w:u w:val="single"/>
                  </w:rPr>
                </w:rPrChange>
              </w:rPr>
              <w:t>Advice for parents attending Out of School settings:</w:t>
            </w:r>
            <w:r w:rsidRPr="00FD4825">
              <w:rPr>
                <w:rFonts w:ascii="Arial" w:hAnsi="Arial" w:cs="Arial"/>
                <w:sz w:val="22"/>
                <w:szCs w:val="22"/>
                <w:rPrChange w:id="1096" w:author="S Elliot" w:date="2022-01-02T16:59:00Z">
                  <w:rPr>
                    <w:rFonts w:asciiTheme="minorHAnsi" w:hAnsiTheme="minorHAnsi" w:cstheme="minorHAnsi"/>
                    <w:sz w:val="22"/>
                    <w:szCs w:val="22"/>
                  </w:rPr>
                </w:rPrChange>
              </w:rPr>
              <w:t xml:space="preserve"> </w:t>
            </w:r>
            <w:r w:rsidR="0054771B" w:rsidRPr="00FD4825">
              <w:rPr>
                <w:rFonts w:ascii="Arial" w:hAnsi="Arial" w:cs="Arial"/>
                <w:sz w:val="22"/>
                <w:szCs w:val="22"/>
                <w:rPrChange w:id="1097" w:author="S Elliot" w:date="2022-01-02T16:59:00Z">
                  <w:rPr/>
                </w:rPrChange>
              </w:rPr>
              <w:fldChar w:fldCharType="begin"/>
            </w:r>
            <w:r w:rsidR="0054771B" w:rsidRPr="00FD4825">
              <w:rPr>
                <w:rFonts w:ascii="Arial" w:hAnsi="Arial" w:cs="Arial"/>
                <w:sz w:val="22"/>
                <w:szCs w:val="22"/>
                <w:rPrChange w:id="1098" w:author="S Elliot" w:date="2022-01-02T16:59:00Z">
                  <w:rPr/>
                </w:rPrChange>
              </w:rPr>
              <w:instrText xml:space="preserve"> HYPERLINK "https://www.gov.uk/government/publications/guidance-for-parents-and-carers-of-children-attending-out-of-school-settings-during-the-coronavirus-covid-19-outbreak" </w:instrText>
            </w:r>
            <w:r w:rsidR="0054771B" w:rsidRPr="00FD4825">
              <w:rPr>
                <w:rFonts w:ascii="Arial" w:hAnsi="Arial" w:cs="Arial"/>
                <w:sz w:val="22"/>
                <w:szCs w:val="22"/>
                <w:rPrChange w:id="1099" w:author="S Elliot" w:date="2022-01-02T16:59:00Z">
                  <w:rPr>
                    <w:rStyle w:val="Hyperlink"/>
                    <w:rFonts w:asciiTheme="minorHAnsi" w:hAnsiTheme="minorHAnsi" w:cstheme="minorHAnsi"/>
                    <w:color w:val="auto"/>
                    <w:szCs w:val="22"/>
                  </w:rPr>
                </w:rPrChange>
              </w:rPr>
              <w:fldChar w:fldCharType="separate"/>
            </w:r>
            <w:r w:rsidRPr="00FD4825">
              <w:rPr>
                <w:rStyle w:val="Hyperlink"/>
                <w:rFonts w:cs="Arial"/>
                <w:color w:val="auto"/>
                <w:szCs w:val="22"/>
                <w:rPrChange w:id="1100" w:author="S Elliot" w:date="2022-01-02T16:59:00Z">
                  <w:rPr>
                    <w:rStyle w:val="Hyperlink"/>
                    <w:rFonts w:asciiTheme="minorHAnsi" w:hAnsiTheme="minorHAnsi" w:cstheme="minorHAnsi"/>
                    <w:color w:val="auto"/>
                    <w:szCs w:val="22"/>
                  </w:rPr>
                </w:rPrChange>
              </w:rPr>
              <w:t>https://www.gov.uk/government/publications/guidance-for-parents-and-carers-of-children-attending-out-of-school-settings-during-the-coronavirus-covid-19-outbreak</w:t>
            </w:r>
            <w:r w:rsidR="0054771B" w:rsidRPr="00FD4825">
              <w:rPr>
                <w:rStyle w:val="Hyperlink"/>
                <w:rFonts w:cs="Arial"/>
                <w:color w:val="auto"/>
                <w:szCs w:val="22"/>
                <w:rPrChange w:id="1101" w:author="S Elliot" w:date="2022-01-02T16:59:00Z">
                  <w:rPr>
                    <w:rStyle w:val="Hyperlink"/>
                    <w:rFonts w:asciiTheme="minorHAnsi" w:hAnsiTheme="minorHAnsi" w:cstheme="minorHAnsi"/>
                    <w:color w:val="auto"/>
                    <w:szCs w:val="22"/>
                  </w:rPr>
                </w:rPrChange>
              </w:rPr>
              <w:fldChar w:fldCharType="end"/>
            </w:r>
          </w:p>
          <w:p w14:paraId="67548CE7" w14:textId="77777777" w:rsidR="00D00683" w:rsidRPr="00FD4825" w:rsidRDefault="00D00683" w:rsidP="00FA0880">
            <w:pPr>
              <w:pStyle w:val="NormalWeb"/>
              <w:spacing w:before="0" w:beforeAutospacing="0" w:after="0" w:afterAutospacing="0"/>
              <w:rPr>
                <w:rStyle w:val="Hyperlink"/>
                <w:rFonts w:cs="Arial"/>
                <w:bCs/>
                <w:color w:val="auto"/>
                <w:szCs w:val="22"/>
                <w:bdr w:val="none" w:sz="0" w:space="0" w:color="auto" w:frame="1"/>
                <w:rPrChange w:id="1102" w:author="S Elliot" w:date="2022-01-02T16:59:00Z">
                  <w:rPr>
                    <w:rStyle w:val="Hyperlink"/>
                    <w:rFonts w:asciiTheme="minorHAnsi" w:hAnsiTheme="minorHAnsi" w:cstheme="minorHAnsi"/>
                    <w:bCs/>
                    <w:color w:val="auto"/>
                    <w:szCs w:val="22"/>
                    <w:bdr w:val="none" w:sz="0" w:space="0" w:color="auto" w:frame="1"/>
                  </w:rPr>
                </w:rPrChange>
              </w:rPr>
            </w:pPr>
          </w:p>
          <w:p w14:paraId="31AE6B23" w14:textId="77777777" w:rsidR="00D00683" w:rsidRPr="00FD4825" w:rsidRDefault="00D00683" w:rsidP="00FA0880">
            <w:pPr>
              <w:pStyle w:val="NormalWeb"/>
              <w:spacing w:before="0" w:beforeAutospacing="0" w:after="0" w:afterAutospacing="0"/>
              <w:rPr>
                <w:rStyle w:val="Hyperlink"/>
                <w:rFonts w:cs="Arial"/>
                <w:bCs/>
                <w:color w:val="auto"/>
                <w:szCs w:val="22"/>
                <w:bdr w:val="none" w:sz="0" w:space="0" w:color="auto" w:frame="1"/>
                <w:rPrChange w:id="1103" w:author="S Elliot" w:date="2022-01-02T16:59:00Z">
                  <w:rPr>
                    <w:rStyle w:val="Hyperlink"/>
                    <w:rFonts w:asciiTheme="minorHAnsi" w:hAnsiTheme="minorHAnsi" w:cstheme="minorHAnsi"/>
                    <w:bCs/>
                    <w:color w:val="auto"/>
                    <w:szCs w:val="22"/>
                    <w:bdr w:val="none" w:sz="0" w:space="0" w:color="auto" w:frame="1"/>
                  </w:rPr>
                </w:rPrChange>
              </w:rPr>
            </w:pPr>
            <w:r w:rsidRPr="00FD4825">
              <w:rPr>
                <w:rFonts w:ascii="Arial" w:hAnsi="Arial" w:cs="Arial"/>
                <w:b/>
                <w:bCs/>
                <w:sz w:val="22"/>
                <w:szCs w:val="22"/>
                <w:rPrChange w:id="1104" w:author="S Elliot" w:date="2022-01-02T16:59:00Z">
                  <w:rPr>
                    <w:rFonts w:asciiTheme="minorHAnsi" w:hAnsiTheme="minorHAnsi" w:cstheme="minorHAnsi"/>
                    <w:b/>
                    <w:bCs/>
                    <w:color w:val="EC008C"/>
                    <w:sz w:val="22"/>
                    <w:szCs w:val="22"/>
                    <w:u w:val="single"/>
                  </w:rPr>
                </w:rPrChange>
              </w:rPr>
              <w:t xml:space="preserve">Ofsted guidance and update: </w:t>
            </w:r>
            <w:r w:rsidR="0054771B" w:rsidRPr="00FD4825">
              <w:rPr>
                <w:rFonts w:ascii="Arial" w:hAnsi="Arial" w:cs="Arial"/>
                <w:sz w:val="22"/>
                <w:szCs w:val="22"/>
                <w:rPrChange w:id="1105" w:author="S Elliot" w:date="2022-01-02T16:59:00Z">
                  <w:rPr/>
                </w:rPrChange>
              </w:rPr>
              <w:fldChar w:fldCharType="begin"/>
            </w:r>
            <w:r w:rsidR="0054771B" w:rsidRPr="00FD4825">
              <w:rPr>
                <w:rFonts w:ascii="Arial" w:hAnsi="Arial" w:cs="Arial"/>
                <w:sz w:val="22"/>
                <w:szCs w:val="22"/>
                <w:rPrChange w:id="1106" w:author="S Elliot" w:date="2022-01-02T16:59:00Z">
                  <w:rPr/>
                </w:rPrChange>
              </w:rPr>
              <w:instrText xml:space="preserve"> HYPERLINK "https://www.gov.uk/guidance/ofsted-coronavirus-covid-19-rolling-update" </w:instrText>
            </w:r>
            <w:r w:rsidR="0054771B" w:rsidRPr="00FD4825">
              <w:rPr>
                <w:rFonts w:ascii="Arial" w:hAnsi="Arial" w:cs="Arial"/>
                <w:sz w:val="22"/>
                <w:szCs w:val="22"/>
                <w:rPrChange w:id="1107" w:author="S Elliot" w:date="2022-01-02T16:59:00Z">
                  <w:rPr>
                    <w:rStyle w:val="Hyperlink"/>
                    <w:rFonts w:asciiTheme="minorHAnsi" w:hAnsiTheme="minorHAnsi" w:cstheme="minorHAnsi"/>
                    <w:bCs/>
                    <w:color w:val="auto"/>
                    <w:szCs w:val="22"/>
                    <w:bdr w:val="none" w:sz="0" w:space="0" w:color="auto" w:frame="1"/>
                  </w:rPr>
                </w:rPrChange>
              </w:rPr>
              <w:fldChar w:fldCharType="separate"/>
            </w:r>
            <w:r w:rsidRPr="00FD4825">
              <w:rPr>
                <w:rStyle w:val="Hyperlink"/>
                <w:rFonts w:cs="Arial"/>
                <w:bCs/>
                <w:color w:val="auto"/>
                <w:szCs w:val="22"/>
                <w:bdr w:val="none" w:sz="0" w:space="0" w:color="auto" w:frame="1"/>
                <w:rPrChange w:id="1108" w:author="S Elliot" w:date="2022-01-02T16:59:00Z">
                  <w:rPr>
                    <w:rStyle w:val="Hyperlink"/>
                    <w:rFonts w:asciiTheme="minorHAnsi" w:hAnsiTheme="minorHAnsi" w:cstheme="minorHAnsi"/>
                    <w:bCs/>
                    <w:color w:val="auto"/>
                    <w:szCs w:val="22"/>
                    <w:bdr w:val="none" w:sz="0" w:space="0" w:color="auto" w:frame="1"/>
                  </w:rPr>
                </w:rPrChange>
              </w:rPr>
              <w:t>https://www.gov.uk/guidance/ofsted-coronavirus-covid-19-rolling-update</w:t>
            </w:r>
            <w:r w:rsidR="0054771B" w:rsidRPr="00FD4825">
              <w:rPr>
                <w:rStyle w:val="Hyperlink"/>
                <w:rFonts w:cs="Arial"/>
                <w:bCs/>
                <w:color w:val="auto"/>
                <w:szCs w:val="22"/>
                <w:bdr w:val="none" w:sz="0" w:space="0" w:color="auto" w:frame="1"/>
                <w:rPrChange w:id="1109" w:author="S Elliot" w:date="2022-01-02T16:59:00Z">
                  <w:rPr>
                    <w:rStyle w:val="Hyperlink"/>
                    <w:rFonts w:asciiTheme="minorHAnsi" w:hAnsiTheme="minorHAnsi" w:cstheme="minorHAnsi"/>
                    <w:bCs/>
                    <w:color w:val="auto"/>
                    <w:szCs w:val="22"/>
                    <w:bdr w:val="none" w:sz="0" w:space="0" w:color="auto" w:frame="1"/>
                  </w:rPr>
                </w:rPrChange>
              </w:rPr>
              <w:fldChar w:fldCharType="end"/>
            </w:r>
          </w:p>
          <w:p w14:paraId="0B50E2CD" w14:textId="77777777" w:rsidR="00D00683" w:rsidRPr="00FD4825" w:rsidRDefault="00D00683" w:rsidP="00FA0880">
            <w:pPr>
              <w:pStyle w:val="Maintext"/>
              <w:spacing w:line="240" w:lineRule="auto"/>
              <w:rPr>
                <w:rStyle w:val="Hyperlink"/>
                <w:rFonts w:eastAsia="Times New Roman" w:cs="Arial"/>
                <w:bCs/>
                <w:color w:val="auto"/>
                <w:bdr w:val="none" w:sz="0" w:space="0" w:color="auto" w:frame="1"/>
                <w:rPrChange w:id="1110" w:author="S Elliot" w:date="2022-01-02T16:59:00Z">
                  <w:rPr>
                    <w:rStyle w:val="Hyperlink"/>
                    <w:rFonts w:asciiTheme="minorHAnsi" w:eastAsia="Times New Roman" w:hAnsiTheme="minorHAnsi" w:cstheme="minorHAnsi"/>
                    <w:bCs/>
                    <w:color w:val="auto"/>
                    <w:szCs w:val="24"/>
                    <w:bdr w:val="none" w:sz="0" w:space="0" w:color="auto" w:frame="1"/>
                  </w:rPr>
                </w:rPrChange>
              </w:rPr>
            </w:pPr>
          </w:p>
          <w:p w14:paraId="39199815" w14:textId="77777777" w:rsidR="00D00683" w:rsidRPr="00FD4825" w:rsidRDefault="00D00683" w:rsidP="00FA0880">
            <w:pPr>
              <w:pStyle w:val="Maintext"/>
              <w:spacing w:line="240" w:lineRule="auto"/>
              <w:rPr>
                <w:rStyle w:val="Hyperlink"/>
                <w:rFonts w:eastAsia="Times New Roman" w:cs="Arial"/>
                <w:bCs/>
                <w:color w:val="auto"/>
                <w:bdr w:val="none" w:sz="0" w:space="0" w:color="auto" w:frame="1"/>
                <w:rPrChange w:id="1111" w:author="S Elliot" w:date="2022-01-02T16:59:00Z">
                  <w:rPr>
                    <w:rStyle w:val="Hyperlink"/>
                    <w:rFonts w:asciiTheme="minorHAnsi" w:eastAsia="Times New Roman" w:hAnsiTheme="minorHAnsi" w:cstheme="minorHAnsi"/>
                    <w:bCs/>
                    <w:color w:val="auto"/>
                    <w:bdr w:val="none" w:sz="0" w:space="0" w:color="auto" w:frame="1"/>
                  </w:rPr>
                </w:rPrChange>
              </w:rPr>
            </w:pPr>
            <w:r w:rsidRPr="00FD4825">
              <w:rPr>
                <w:rFonts w:ascii="Arial" w:hAnsi="Arial" w:cs="Arial"/>
                <w:b/>
                <w:bCs/>
                <w:sz w:val="22"/>
                <w:rPrChange w:id="1112" w:author="S Elliot" w:date="2022-01-02T16:59:00Z">
                  <w:rPr>
                    <w:rFonts w:ascii="Arial" w:hAnsi="Arial" w:cstheme="minorHAnsi"/>
                    <w:b/>
                    <w:bCs/>
                    <w:color w:val="EC008C"/>
                    <w:sz w:val="22"/>
                    <w:u w:val="single"/>
                  </w:rPr>
                </w:rPrChange>
              </w:rPr>
              <w:t>Providing meals to pupils:</w:t>
            </w:r>
            <w:r w:rsidRPr="00FD4825">
              <w:rPr>
                <w:rFonts w:ascii="Arial" w:hAnsi="Arial" w:cs="Arial"/>
                <w:sz w:val="22"/>
                <w:rPrChange w:id="1113" w:author="S Elliot" w:date="2022-01-02T16:59:00Z">
                  <w:rPr>
                    <w:rFonts w:cstheme="minorHAnsi"/>
                    <w:sz w:val="22"/>
                  </w:rPr>
                </w:rPrChange>
              </w:rPr>
              <w:t xml:space="preserve"> </w:t>
            </w:r>
            <w:r w:rsidR="0054771B" w:rsidRPr="00FD4825">
              <w:rPr>
                <w:rFonts w:ascii="Arial" w:hAnsi="Arial" w:cs="Arial"/>
                <w:sz w:val="22"/>
                <w:rPrChange w:id="1114" w:author="S Elliot" w:date="2022-01-02T16:59:00Z">
                  <w:rPr/>
                </w:rPrChange>
              </w:rPr>
              <w:fldChar w:fldCharType="begin"/>
            </w:r>
            <w:r w:rsidR="0054771B" w:rsidRPr="00FD4825">
              <w:rPr>
                <w:rFonts w:ascii="Arial" w:hAnsi="Arial" w:cs="Arial"/>
                <w:sz w:val="22"/>
                <w:rPrChange w:id="1115" w:author="S Elliot" w:date="2022-01-02T16:59:00Z">
                  <w:rPr/>
                </w:rPrChange>
              </w:rPr>
              <w:instrText xml:space="preserve"> HYPERLINK "https://www.gov.uk/government/publications/covid-19-free-school-meals-guidance/covid-19-free-school-meals-guidance-for-schools" </w:instrText>
            </w:r>
            <w:r w:rsidR="0054771B" w:rsidRPr="00FD4825">
              <w:rPr>
                <w:rFonts w:ascii="Arial" w:hAnsi="Arial" w:cs="Arial"/>
                <w:sz w:val="22"/>
                <w:rPrChange w:id="1116" w:author="S Elliot" w:date="2022-01-02T16:59:00Z">
                  <w:rPr>
                    <w:rStyle w:val="Hyperlink"/>
                    <w:rFonts w:asciiTheme="minorHAnsi" w:eastAsia="Times New Roman" w:hAnsiTheme="minorHAnsi" w:cstheme="minorHAnsi"/>
                    <w:bCs/>
                    <w:color w:val="auto"/>
                    <w:bdr w:val="none" w:sz="0" w:space="0" w:color="auto" w:frame="1"/>
                  </w:rPr>
                </w:rPrChange>
              </w:rPr>
              <w:fldChar w:fldCharType="separate"/>
            </w:r>
            <w:r w:rsidRPr="00FD4825">
              <w:rPr>
                <w:rStyle w:val="Hyperlink"/>
                <w:rFonts w:eastAsia="Times New Roman" w:cs="Arial"/>
                <w:bCs/>
                <w:color w:val="auto"/>
                <w:bdr w:val="none" w:sz="0" w:space="0" w:color="auto" w:frame="1"/>
                <w:rPrChange w:id="1117" w:author="S Elliot" w:date="2022-01-02T16:59:00Z">
                  <w:rPr>
                    <w:rStyle w:val="Hyperlink"/>
                    <w:rFonts w:asciiTheme="minorHAnsi" w:eastAsia="Times New Roman" w:hAnsiTheme="minorHAnsi" w:cstheme="minorHAnsi"/>
                    <w:bCs/>
                    <w:color w:val="auto"/>
                    <w:bdr w:val="none" w:sz="0" w:space="0" w:color="auto" w:frame="1"/>
                  </w:rPr>
                </w:rPrChange>
              </w:rPr>
              <w:t>https://www.gov.uk/government/publications/covid-19-free-school-meals-guidance/covid-19-free-school-meals-guidance-for-schools</w:t>
            </w:r>
            <w:r w:rsidR="0054771B" w:rsidRPr="00FD4825">
              <w:rPr>
                <w:rStyle w:val="Hyperlink"/>
                <w:rFonts w:eastAsia="Times New Roman" w:cs="Arial"/>
                <w:bCs/>
                <w:color w:val="auto"/>
                <w:bdr w:val="none" w:sz="0" w:space="0" w:color="auto" w:frame="1"/>
                <w:rPrChange w:id="1118" w:author="S Elliot" w:date="2022-01-02T16:59:00Z">
                  <w:rPr>
                    <w:rStyle w:val="Hyperlink"/>
                    <w:rFonts w:asciiTheme="minorHAnsi" w:eastAsia="Times New Roman" w:hAnsiTheme="minorHAnsi" w:cstheme="minorHAnsi"/>
                    <w:bCs/>
                    <w:color w:val="auto"/>
                    <w:bdr w:val="none" w:sz="0" w:space="0" w:color="auto" w:frame="1"/>
                  </w:rPr>
                </w:rPrChange>
              </w:rPr>
              <w:fldChar w:fldCharType="end"/>
            </w:r>
          </w:p>
          <w:p w14:paraId="25EC2DA7" w14:textId="77777777" w:rsidR="00D00683" w:rsidRPr="00FD4825" w:rsidRDefault="00D00683" w:rsidP="00FA0880">
            <w:pPr>
              <w:pStyle w:val="Maintext"/>
              <w:spacing w:line="240" w:lineRule="auto"/>
              <w:rPr>
                <w:rStyle w:val="Hyperlink"/>
                <w:rFonts w:cs="Arial"/>
                <w:bCs/>
                <w:color w:val="auto"/>
                <w:bdr w:val="none" w:sz="0" w:space="0" w:color="auto" w:frame="1"/>
                <w:rPrChange w:id="1119" w:author="S Elliot" w:date="2022-01-02T16:59:00Z">
                  <w:rPr>
                    <w:rStyle w:val="Hyperlink"/>
                    <w:rFonts w:asciiTheme="minorHAnsi" w:hAnsiTheme="minorHAnsi" w:cstheme="minorHAnsi"/>
                    <w:bCs/>
                    <w:color w:val="auto"/>
                    <w:bdr w:val="none" w:sz="0" w:space="0" w:color="auto" w:frame="1"/>
                  </w:rPr>
                </w:rPrChange>
              </w:rPr>
            </w:pPr>
          </w:p>
          <w:p w14:paraId="70A03934" w14:textId="77777777" w:rsidR="00D00683" w:rsidRPr="00FD4825" w:rsidRDefault="00D00683" w:rsidP="00FA0880">
            <w:pPr>
              <w:spacing w:after="0" w:line="240" w:lineRule="auto"/>
              <w:rPr>
                <w:rFonts w:ascii="Arial" w:hAnsi="Arial" w:cs="Arial"/>
                <w:rPrChange w:id="1120" w:author="S Elliot" w:date="2022-01-02T16:59:00Z">
                  <w:rPr>
                    <w:rFonts w:cstheme="minorHAnsi"/>
                  </w:rPr>
                </w:rPrChange>
              </w:rPr>
            </w:pPr>
            <w:r w:rsidRPr="00FD4825">
              <w:rPr>
                <w:rFonts w:ascii="Arial" w:hAnsi="Arial" w:cs="Arial"/>
                <w:b/>
                <w:bCs/>
                <w:rPrChange w:id="1121" w:author="S Elliot" w:date="2022-01-02T16:59:00Z">
                  <w:rPr>
                    <w:rFonts w:ascii="Arial" w:hAnsi="Arial" w:cstheme="minorHAnsi"/>
                    <w:b/>
                    <w:bCs/>
                    <w:color w:val="EC008C"/>
                    <w:u w:val="single"/>
                  </w:rPr>
                </w:rPrChange>
              </w:rPr>
              <w:t>School reports:</w:t>
            </w:r>
            <w:r w:rsidRPr="00FD4825">
              <w:rPr>
                <w:rFonts w:ascii="Arial" w:hAnsi="Arial" w:cs="Arial"/>
                <w:rPrChange w:id="1122" w:author="S Elliot" w:date="2022-01-02T16:59:00Z">
                  <w:rPr>
                    <w:rFonts w:cstheme="minorHAnsi"/>
                  </w:rPr>
                </w:rPrChange>
              </w:rPr>
              <w:t xml:space="preserve"> </w:t>
            </w:r>
            <w:r w:rsidR="0054771B" w:rsidRPr="00FD4825">
              <w:rPr>
                <w:rFonts w:ascii="Arial" w:hAnsi="Arial" w:cs="Arial"/>
                <w:rPrChange w:id="1123" w:author="S Elliot" w:date="2022-01-02T16:59:00Z">
                  <w:rPr/>
                </w:rPrChange>
              </w:rPr>
              <w:fldChar w:fldCharType="begin"/>
            </w:r>
            <w:r w:rsidR="0054771B" w:rsidRPr="00FD4825">
              <w:rPr>
                <w:rFonts w:ascii="Arial" w:hAnsi="Arial" w:cs="Arial"/>
                <w:rPrChange w:id="1124" w:author="S Elliot" w:date="2022-01-02T16:59:00Z">
                  <w:rPr/>
                </w:rPrChange>
              </w:rPr>
              <w:instrText xml:space="preserve"> HYPERLINK "https://www.gov.uk/guidance/school-reports-on-pupil-performance-guide-for-headteachers" </w:instrText>
            </w:r>
            <w:r w:rsidR="0054771B" w:rsidRPr="00FD4825">
              <w:rPr>
                <w:rFonts w:ascii="Arial" w:hAnsi="Arial" w:cs="Arial"/>
                <w:rPrChange w:id="1125" w:author="S Elliot" w:date="2022-01-02T16:59:00Z">
                  <w:rPr>
                    <w:rStyle w:val="Hyperlink"/>
                    <w:rFonts w:asciiTheme="minorHAnsi" w:hAnsiTheme="minorHAnsi" w:cstheme="minorHAnsi"/>
                    <w:color w:val="auto"/>
                  </w:rPr>
                </w:rPrChange>
              </w:rPr>
              <w:fldChar w:fldCharType="separate"/>
            </w:r>
            <w:r w:rsidRPr="00FD4825">
              <w:rPr>
                <w:rStyle w:val="Hyperlink"/>
                <w:rFonts w:cs="Arial"/>
                <w:color w:val="auto"/>
                <w:rPrChange w:id="1126" w:author="S Elliot" w:date="2022-01-02T16:59:00Z">
                  <w:rPr>
                    <w:rStyle w:val="Hyperlink"/>
                    <w:rFonts w:asciiTheme="minorHAnsi" w:hAnsiTheme="minorHAnsi" w:cstheme="minorHAnsi"/>
                    <w:color w:val="auto"/>
                  </w:rPr>
                </w:rPrChange>
              </w:rPr>
              <w:t>https://www.gov.uk/guidance/school-reports-on-pupil-performance-guide-for-headteachers</w:t>
            </w:r>
            <w:r w:rsidR="0054771B" w:rsidRPr="00FD4825">
              <w:rPr>
                <w:rStyle w:val="Hyperlink"/>
                <w:rFonts w:cs="Arial"/>
                <w:color w:val="auto"/>
                <w:rPrChange w:id="1127" w:author="S Elliot" w:date="2022-01-02T16:59:00Z">
                  <w:rPr>
                    <w:rStyle w:val="Hyperlink"/>
                    <w:rFonts w:asciiTheme="minorHAnsi" w:hAnsiTheme="minorHAnsi" w:cstheme="minorHAnsi"/>
                    <w:color w:val="auto"/>
                  </w:rPr>
                </w:rPrChange>
              </w:rPr>
              <w:fldChar w:fldCharType="end"/>
            </w:r>
          </w:p>
          <w:p w14:paraId="4DBF826A" w14:textId="77777777" w:rsidR="00D00683" w:rsidRPr="00FD4825" w:rsidRDefault="00D00683" w:rsidP="00FA0880">
            <w:pPr>
              <w:spacing w:after="0" w:line="240" w:lineRule="auto"/>
              <w:rPr>
                <w:rFonts w:ascii="Arial" w:hAnsi="Arial" w:cs="Arial"/>
                <w:b/>
                <w:bCs/>
                <w:rPrChange w:id="1128" w:author="S Elliot" w:date="2022-01-02T16:59:00Z">
                  <w:rPr>
                    <w:rFonts w:cstheme="minorHAnsi"/>
                    <w:b/>
                    <w:bCs/>
                  </w:rPr>
                </w:rPrChange>
              </w:rPr>
            </w:pPr>
          </w:p>
          <w:p w14:paraId="46FB0688" w14:textId="77777777" w:rsidR="00D00683" w:rsidRPr="00FD4825" w:rsidRDefault="00D00683" w:rsidP="00FA0880">
            <w:pPr>
              <w:spacing w:after="0" w:line="240" w:lineRule="auto"/>
              <w:rPr>
                <w:rFonts w:ascii="Arial" w:hAnsi="Arial" w:cs="Arial"/>
                <w:rPrChange w:id="1129" w:author="S Elliot" w:date="2022-01-02T16:59:00Z">
                  <w:rPr>
                    <w:rFonts w:cstheme="minorHAnsi"/>
                  </w:rPr>
                </w:rPrChange>
              </w:rPr>
            </w:pPr>
            <w:r w:rsidRPr="00FD4825">
              <w:rPr>
                <w:rFonts w:ascii="Arial" w:hAnsi="Arial" w:cs="Arial"/>
                <w:b/>
                <w:bCs/>
                <w:rPrChange w:id="1130" w:author="S Elliot" w:date="2022-01-02T16:59:00Z">
                  <w:rPr>
                    <w:rFonts w:cstheme="minorHAnsi"/>
                    <w:b/>
                    <w:bCs/>
                  </w:rPr>
                </w:rPrChange>
              </w:rPr>
              <w:t>Safeguarding and remote learning:</w:t>
            </w:r>
            <w:r w:rsidRPr="00FD4825">
              <w:rPr>
                <w:rFonts w:ascii="Arial" w:hAnsi="Arial" w:cs="Arial"/>
                <w:rPrChange w:id="1131" w:author="S Elliot" w:date="2022-01-02T16:59:00Z">
                  <w:rPr>
                    <w:rFonts w:cstheme="minorHAnsi"/>
                  </w:rPr>
                </w:rPrChange>
              </w:rPr>
              <w:t xml:space="preserve"> </w:t>
            </w:r>
            <w:r w:rsidR="0054771B" w:rsidRPr="00FD4825">
              <w:rPr>
                <w:rFonts w:ascii="Arial" w:hAnsi="Arial" w:cs="Arial"/>
                <w:rPrChange w:id="1132" w:author="S Elliot" w:date="2022-01-02T16:59:00Z">
                  <w:rPr/>
                </w:rPrChange>
              </w:rPr>
              <w:fldChar w:fldCharType="begin"/>
            </w:r>
            <w:r w:rsidR="0054771B" w:rsidRPr="00FD4825">
              <w:rPr>
                <w:rFonts w:ascii="Arial" w:hAnsi="Arial" w:cs="Arial"/>
                <w:rPrChange w:id="1133" w:author="S Elliot" w:date="2022-01-02T16:59:00Z">
                  <w:rPr/>
                </w:rPrChange>
              </w:rPr>
              <w:instrText xml:space="preserve"> HYPERLINK "https://www.gov.uk/guidance/safeguarding-and-remote-education-during-coronavirus-covid-19" </w:instrText>
            </w:r>
            <w:r w:rsidR="0054771B" w:rsidRPr="00FD4825">
              <w:rPr>
                <w:rFonts w:ascii="Arial" w:hAnsi="Arial" w:cs="Arial"/>
                <w:rPrChange w:id="1134" w:author="S Elliot" w:date="2022-01-02T16:59:00Z">
                  <w:rPr>
                    <w:rStyle w:val="Hyperlink"/>
                    <w:rFonts w:asciiTheme="minorHAnsi" w:hAnsiTheme="minorHAnsi" w:cstheme="minorHAnsi"/>
                    <w:color w:val="auto"/>
                  </w:rPr>
                </w:rPrChange>
              </w:rPr>
              <w:fldChar w:fldCharType="separate"/>
            </w:r>
            <w:r w:rsidRPr="00FD4825">
              <w:rPr>
                <w:rStyle w:val="Hyperlink"/>
                <w:rFonts w:cs="Arial"/>
                <w:color w:val="auto"/>
                <w:rPrChange w:id="1135" w:author="S Elliot" w:date="2022-01-02T16:59:00Z">
                  <w:rPr>
                    <w:rStyle w:val="Hyperlink"/>
                    <w:rFonts w:asciiTheme="minorHAnsi" w:hAnsiTheme="minorHAnsi" w:cstheme="minorHAnsi"/>
                    <w:color w:val="auto"/>
                  </w:rPr>
                </w:rPrChange>
              </w:rPr>
              <w:t>https://www.gov.uk/guidance/safeguarding-and-remote-education-during-coronavirus-covid-19</w:t>
            </w:r>
            <w:r w:rsidR="0054771B" w:rsidRPr="00FD4825">
              <w:rPr>
                <w:rStyle w:val="Hyperlink"/>
                <w:rFonts w:cs="Arial"/>
                <w:color w:val="auto"/>
                <w:rPrChange w:id="1136" w:author="S Elliot" w:date="2022-01-02T16:59:00Z">
                  <w:rPr>
                    <w:rStyle w:val="Hyperlink"/>
                    <w:rFonts w:asciiTheme="minorHAnsi" w:hAnsiTheme="minorHAnsi" w:cstheme="minorHAnsi"/>
                    <w:color w:val="auto"/>
                  </w:rPr>
                </w:rPrChange>
              </w:rPr>
              <w:fldChar w:fldCharType="end"/>
            </w:r>
          </w:p>
          <w:p w14:paraId="27366A12" w14:textId="77777777" w:rsidR="00D00683" w:rsidRPr="00FD4825" w:rsidRDefault="00D00683" w:rsidP="00FA0880">
            <w:pPr>
              <w:spacing w:after="0" w:line="240" w:lineRule="auto"/>
              <w:rPr>
                <w:rFonts w:ascii="Arial" w:hAnsi="Arial" w:cs="Arial"/>
                <w:rPrChange w:id="1137" w:author="S Elliot" w:date="2022-01-02T16:59:00Z">
                  <w:rPr>
                    <w:rFonts w:cstheme="minorHAnsi"/>
                  </w:rPr>
                </w:rPrChange>
              </w:rPr>
            </w:pPr>
          </w:p>
          <w:p w14:paraId="6D900622" w14:textId="77777777" w:rsidR="00D00683" w:rsidRPr="00FD4825" w:rsidRDefault="00D00683" w:rsidP="00FA0880">
            <w:pPr>
              <w:spacing w:after="0" w:line="240" w:lineRule="auto"/>
              <w:rPr>
                <w:rStyle w:val="Hyperlink"/>
                <w:rFonts w:cs="Arial"/>
                <w:color w:val="auto"/>
                <w:u w:val="none"/>
                <w:rPrChange w:id="1138" w:author="S Elliot" w:date="2022-01-02T16:59:00Z">
                  <w:rPr>
                    <w:rStyle w:val="Hyperlink"/>
                    <w:rFonts w:asciiTheme="minorHAnsi" w:hAnsiTheme="minorHAnsi" w:cstheme="minorHAnsi"/>
                    <w:color w:val="auto"/>
                    <w:u w:val="none"/>
                  </w:rPr>
                </w:rPrChange>
              </w:rPr>
            </w:pPr>
            <w:r w:rsidRPr="00FD4825">
              <w:rPr>
                <w:rStyle w:val="Hyperlink"/>
                <w:rFonts w:cs="Arial"/>
                <w:b/>
                <w:bCs/>
                <w:color w:val="auto"/>
                <w:u w:val="none"/>
                <w:rPrChange w:id="1139" w:author="S Elliot" w:date="2022-01-02T16:59:00Z">
                  <w:rPr>
                    <w:rStyle w:val="Hyperlink"/>
                    <w:rFonts w:asciiTheme="minorHAnsi" w:hAnsiTheme="minorHAnsi" w:cstheme="minorHAnsi"/>
                    <w:b/>
                    <w:bCs/>
                    <w:color w:val="auto"/>
                    <w:u w:val="none"/>
                  </w:rPr>
                </w:rPrChange>
              </w:rPr>
              <w:t>EYFS disapplication:</w:t>
            </w:r>
            <w:r w:rsidRPr="00FD4825">
              <w:rPr>
                <w:rStyle w:val="Hyperlink"/>
                <w:rFonts w:cs="Arial"/>
                <w:color w:val="auto"/>
                <w:u w:val="none"/>
                <w:rPrChange w:id="1140" w:author="S Elliot" w:date="2022-01-02T16:59:00Z">
                  <w:rPr>
                    <w:rStyle w:val="Hyperlink"/>
                    <w:rFonts w:asciiTheme="minorHAnsi" w:hAnsiTheme="minorHAnsi" w:cstheme="minorHAnsi"/>
                    <w:color w:val="auto"/>
                    <w:u w:val="none"/>
                  </w:rPr>
                </w:rPrChange>
              </w:rPr>
              <w:t xml:space="preserve"> </w:t>
            </w:r>
            <w:r w:rsidR="0054771B" w:rsidRPr="00FD4825">
              <w:rPr>
                <w:rFonts w:ascii="Arial" w:hAnsi="Arial" w:cs="Arial"/>
                <w:rPrChange w:id="1141" w:author="S Elliot" w:date="2022-01-02T16:59:00Z">
                  <w:rPr/>
                </w:rPrChange>
              </w:rPr>
              <w:fldChar w:fldCharType="begin"/>
            </w:r>
            <w:r w:rsidR="0054771B" w:rsidRPr="00FD4825">
              <w:rPr>
                <w:rFonts w:ascii="Arial" w:hAnsi="Arial" w:cs="Arial"/>
                <w:rPrChange w:id="1142" w:author="S Elliot" w:date="2022-01-02T16:59:00Z">
                  <w:rPr/>
                </w:rPrChange>
              </w:rPr>
              <w:instrText xml:space="preserve"> HYPERLINK "https://www.gov.uk/government/publications/early-years-foundation-stage-framework--2/early-years-foundation-stage-coronavirus-disapplications" </w:instrText>
            </w:r>
            <w:r w:rsidR="0054771B" w:rsidRPr="00FD4825">
              <w:rPr>
                <w:rFonts w:ascii="Arial" w:hAnsi="Arial" w:cs="Arial"/>
                <w:rPrChange w:id="1143" w:author="S Elliot" w:date="2022-01-02T16:59:00Z">
                  <w:rPr>
                    <w:rStyle w:val="Hyperlink"/>
                    <w:rFonts w:asciiTheme="minorHAnsi" w:hAnsiTheme="minorHAnsi" w:cstheme="minorHAnsi"/>
                    <w:color w:val="auto"/>
                  </w:rPr>
                </w:rPrChange>
              </w:rPr>
              <w:fldChar w:fldCharType="separate"/>
            </w:r>
            <w:r w:rsidRPr="00FD4825">
              <w:rPr>
                <w:rStyle w:val="Hyperlink"/>
                <w:rFonts w:cs="Arial"/>
                <w:color w:val="auto"/>
                <w:rPrChange w:id="1144" w:author="S Elliot" w:date="2022-01-02T16:59:00Z">
                  <w:rPr>
                    <w:rStyle w:val="Hyperlink"/>
                    <w:rFonts w:asciiTheme="minorHAnsi" w:hAnsiTheme="minorHAnsi" w:cstheme="minorHAnsi"/>
                    <w:color w:val="auto"/>
                  </w:rPr>
                </w:rPrChange>
              </w:rPr>
              <w:t>https://www.gov.uk/government/publications/early-years-foundation-stage-framework--2/early-years-foundation-stage-coronavirus-disapplications</w:t>
            </w:r>
            <w:r w:rsidR="0054771B" w:rsidRPr="00FD4825">
              <w:rPr>
                <w:rStyle w:val="Hyperlink"/>
                <w:rFonts w:cs="Arial"/>
                <w:color w:val="auto"/>
                <w:rPrChange w:id="1145" w:author="S Elliot" w:date="2022-01-02T16:59:00Z">
                  <w:rPr>
                    <w:rStyle w:val="Hyperlink"/>
                    <w:rFonts w:asciiTheme="minorHAnsi" w:hAnsiTheme="minorHAnsi" w:cstheme="minorHAnsi"/>
                    <w:color w:val="auto"/>
                  </w:rPr>
                </w:rPrChange>
              </w:rPr>
              <w:fldChar w:fldCharType="end"/>
            </w:r>
          </w:p>
          <w:p w14:paraId="49483F23" w14:textId="77777777" w:rsidR="00D00683" w:rsidRPr="00FD4825" w:rsidRDefault="00D00683" w:rsidP="00FA0880">
            <w:pPr>
              <w:spacing w:after="0" w:line="240" w:lineRule="auto"/>
              <w:rPr>
                <w:rStyle w:val="Hyperlink"/>
                <w:rFonts w:cs="Arial"/>
                <w:color w:val="auto"/>
                <w:rPrChange w:id="1146" w:author="S Elliot" w:date="2022-01-02T16:59:00Z">
                  <w:rPr>
                    <w:rStyle w:val="Hyperlink"/>
                    <w:rFonts w:asciiTheme="minorHAnsi" w:hAnsiTheme="minorHAnsi" w:cstheme="minorHAnsi"/>
                    <w:color w:val="auto"/>
                  </w:rPr>
                </w:rPrChange>
              </w:rPr>
            </w:pPr>
          </w:p>
          <w:p w14:paraId="73AAF40F" w14:textId="77777777" w:rsidR="00D00683" w:rsidRPr="00FD4825" w:rsidRDefault="00D00683" w:rsidP="00FA0880">
            <w:pPr>
              <w:spacing w:after="0" w:line="240" w:lineRule="auto"/>
              <w:rPr>
                <w:rStyle w:val="Hyperlink"/>
                <w:rFonts w:cs="Arial"/>
                <w:color w:val="auto"/>
                <w:u w:val="none"/>
                <w:rPrChange w:id="1147" w:author="S Elliot" w:date="2022-01-02T16:59:00Z">
                  <w:rPr>
                    <w:rStyle w:val="Hyperlink"/>
                    <w:rFonts w:asciiTheme="minorHAnsi" w:hAnsiTheme="minorHAnsi" w:cstheme="minorHAnsi"/>
                    <w:color w:val="auto"/>
                    <w:u w:val="none"/>
                  </w:rPr>
                </w:rPrChange>
              </w:rPr>
            </w:pPr>
            <w:r w:rsidRPr="00FD4825">
              <w:rPr>
                <w:rFonts w:ascii="Arial" w:eastAsia="Times New Roman" w:hAnsi="Arial" w:cs="Arial"/>
                <w:b/>
                <w:bCs/>
                <w:rPrChange w:id="1148" w:author="S Elliot" w:date="2022-01-02T16:59:00Z">
                  <w:rPr>
                    <w:rFonts w:ascii="Arial" w:eastAsia="Times New Roman" w:hAnsi="Arial" w:cstheme="minorHAnsi"/>
                    <w:b/>
                    <w:bCs/>
                    <w:color w:val="EC008C"/>
                    <w:u w:val="single"/>
                  </w:rPr>
                </w:rPrChange>
              </w:rPr>
              <w:t>Keeping children safe in education for schools and staff:</w:t>
            </w:r>
            <w:r w:rsidRPr="00FD4825">
              <w:rPr>
                <w:rFonts w:ascii="Arial" w:eastAsia="Times New Roman" w:hAnsi="Arial" w:cs="Arial"/>
                <w:rPrChange w:id="1149" w:author="S Elliot" w:date="2022-01-02T16:59:00Z">
                  <w:rPr>
                    <w:rFonts w:eastAsia="Times New Roman" w:cstheme="minorHAnsi"/>
                  </w:rPr>
                </w:rPrChange>
              </w:rPr>
              <w:t xml:space="preserve">  </w:t>
            </w:r>
            <w:r w:rsidR="0054771B" w:rsidRPr="00FD4825">
              <w:rPr>
                <w:rFonts w:ascii="Arial" w:hAnsi="Arial" w:cs="Arial"/>
                <w:rPrChange w:id="1150" w:author="S Elliot" w:date="2022-01-02T16:59:00Z">
                  <w:rPr/>
                </w:rPrChange>
              </w:rPr>
              <w:fldChar w:fldCharType="begin"/>
            </w:r>
            <w:r w:rsidR="0054771B" w:rsidRPr="00FD4825">
              <w:rPr>
                <w:rFonts w:ascii="Arial" w:hAnsi="Arial" w:cs="Arial"/>
                <w:rPrChange w:id="1151" w:author="S Elliot" w:date="2022-01-02T16:59:00Z">
                  <w:rPr/>
                </w:rPrChange>
              </w:rPr>
              <w:instrText xml:space="preserve"> HYPERLINK "https://www.gov.uk/government/publications/keeping-children-safe-in-education--2" </w:instrText>
            </w:r>
            <w:r w:rsidR="0054771B" w:rsidRPr="00FD4825">
              <w:rPr>
                <w:rFonts w:ascii="Arial" w:hAnsi="Arial" w:cs="Arial"/>
                <w:rPrChange w:id="1152" w:author="S Elliot" w:date="2022-01-02T16:59:00Z">
                  <w:rPr>
                    <w:rStyle w:val="Hyperlink"/>
                    <w:rFonts w:asciiTheme="minorHAnsi" w:eastAsia="Times New Roman" w:hAnsiTheme="minorHAnsi" w:cstheme="minorHAnsi"/>
                    <w:color w:val="auto"/>
                  </w:rPr>
                </w:rPrChange>
              </w:rPr>
              <w:fldChar w:fldCharType="separate"/>
            </w:r>
            <w:r w:rsidRPr="00FD4825">
              <w:rPr>
                <w:rStyle w:val="Hyperlink"/>
                <w:rFonts w:eastAsia="Times New Roman" w:cs="Arial"/>
                <w:color w:val="auto"/>
                <w:rPrChange w:id="1153" w:author="S Elliot" w:date="2022-01-02T16:59:00Z">
                  <w:rPr>
                    <w:rStyle w:val="Hyperlink"/>
                    <w:rFonts w:asciiTheme="minorHAnsi" w:eastAsia="Times New Roman" w:hAnsiTheme="minorHAnsi" w:cstheme="minorHAnsi"/>
                    <w:color w:val="auto"/>
                  </w:rPr>
                </w:rPrChange>
              </w:rPr>
              <w:t>https://www.gov.uk/government/publications/keeping-children-safe-in-education--2</w:t>
            </w:r>
            <w:r w:rsidR="0054771B" w:rsidRPr="00FD4825">
              <w:rPr>
                <w:rStyle w:val="Hyperlink"/>
                <w:rFonts w:eastAsia="Times New Roman" w:cs="Arial"/>
                <w:color w:val="auto"/>
                <w:rPrChange w:id="1154" w:author="S Elliot" w:date="2022-01-02T16:59:00Z">
                  <w:rPr>
                    <w:rStyle w:val="Hyperlink"/>
                    <w:rFonts w:asciiTheme="minorHAnsi" w:eastAsia="Times New Roman" w:hAnsiTheme="minorHAnsi" w:cstheme="minorHAnsi"/>
                    <w:color w:val="auto"/>
                  </w:rPr>
                </w:rPrChange>
              </w:rPr>
              <w:fldChar w:fldCharType="end"/>
            </w:r>
          </w:p>
          <w:p w14:paraId="0061D532" w14:textId="77777777" w:rsidR="00D00683" w:rsidRPr="00FD4825" w:rsidRDefault="00D00683" w:rsidP="00FA0880">
            <w:pPr>
              <w:spacing w:after="0" w:line="240" w:lineRule="auto"/>
              <w:rPr>
                <w:rStyle w:val="Hyperlink"/>
                <w:rFonts w:cs="Arial"/>
                <w:color w:val="auto"/>
                <w:u w:val="none"/>
                <w:rPrChange w:id="1155" w:author="S Elliot" w:date="2022-01-02T16:59:00Z">
                  <w:rPr>
                    <w:rStyle w:val="Hyperlink"/>
                    <w:rFonts w:asciiTheme="minorHAnsi" w:hAnsiTheme="minorHAnsi" w:cstheme="minorHAnsi"/>
                    <w:color w:val="auto"/>
                    <w:u w:val="none"/>
                  </w:rPr>
                </w:rPrChange>
              </w:rPr>
            </w:pPr>
          </w:p>
          <w:p w14:paraId="443C8873" w14:textId="77777777" w:rsidR="00D00683" w:rsidRPr="00FD4825" w:rsidRDefault="00D00683" w:rsidP="00FA0880">
            <w:pPr>
              <w:spacing w:after="0" w:line="240" w:lineRule="auto"/>
              <w:rPr>
                <w:rStyle w:val="Hyperlink"/>
                <w:rFonts w:cs="Arial"/>
                <w:color w:val="auto"/>
                <w:u w:val="none"/>
                <w:rPrChange w:id="1156" w:author="S Elliot" w:date="2022-01-02T16:59:00Z">
                  <w:rPr>
                    <w:rStyle w:val="Hyperlink"/>
                    <w:rFonts w:asciiTheme="minorHAnsi" w:hAnsiTheme="minorHAnsi" w:cstheme="minorHAnsi"/>
                    <w:color w:val="auto"/>
                    <w:u w:val="none"/>
                  </w:rPr>
                </w:rPrChange>
              </w:rPr>
            </w:pPr>
            <w:r w:rsidRPr="00FD4825">
              <w:rPr>
                <w:rStyle w:val="Hyperlink"/>
                <w:rFonts w:cs="Arial"/>
                <w:b/>
                <w:bCs/>
                <w:color w:val="auto"/>
                <w:rPrChange w:id="1157" w:author="S Elliot" w:date="2022-01-02T16:59:00Z">
                  <w:rPr>
                    <w:rStyle w:val="Hyperlink"/>
                    <w:rFonts w:asciiTheme="minorHAnsi" w:hAnsiTheme="minorHAnsi" w:cstheme="minorHAnsi"/>
                    <w:b/>
                    <w:bCs/>
                    <w:color w:val="auto"/>
                  </w:rPr>
                </w:rPrChange>
              </w:rPr>
              <w:t>Shielding and guidance for CEV</w:t>
            </w:r>
            <w:r w:rsidRPr="00FD4825">
              <w:rPr>
                <w:rStyle w:val="Hyperlink"/>
                <w:rFonts w:cs="Arial"/>
                <w:color w:val="auto"/>
                <w:rPrChange w:id="1158" w:author="S Elliot" w:date="2022-01-02T16:59:00Z">
                  <w:rPr>
                    <w:rStyle w:val="Hyperlink"/>
                    <w:rFonts w:asciiTheme="minorHAnsi" w:hAnsiTheme="minorHAnsi" w:cstheme="minorHAnsi"/>
                    <w:color w:val="auto"/>
                  </w:rPr>
                </w:rPrChange>
              </w:rPr>
              <w:t xml:space="preserve">: </w:t>
            </w:r>
            <w:r w:rsidR="0054771B" w:rsidRPr="00FD4825">
              <w:rPr>
                <w:rFonts w:ascii="Arial" w:hAnsi="Arial" w:cs="Arial"/>
                <w:rPrChange w:id="1159" w:author="S Elliot" w:date="2022-01-02T16:59:00Z">
                  <w:rPr/>
                </w:rPrChange>
              </w:rPr>
              <w:fldChar w:fldCharType="begin"/>
            </w:r>
            <w:r w:rsidR="0054771B" w:rsidRPr="00FD4825">
              <w:rPr>
                <w:rFonts w:ascii="Arial" w:hAnsi="Arial" w:cs="Arial"/>
                <w:rPrChange w:id="1160" w:author="S Elliot" w:date="2022-01-02T16:59:00Z">
                  <w:rPr/>
                </w:rPrChange>
              </w:rPr>
              <w:instrText xml:space="preserve"> HYPERLINK "https://www.gov.uk/government/publications/guidance-on-shielding-and-protecting-extremely-vulnerable-persons-from-covid-19/guidance-on-shielding-and-protecting-extremely-vulnerable-persons-from-covid-19" </w:instrText>
            </w:r>
            <w:r w:rsidR="0054771B" w:rsidRPr="00FD4825">
              <w:rPr>
                <w:rFonts w:ascii="Arial" w:hAnsi="Arial" w:cs="Arial"/>
                <w:rPrChange w:id="1161" w:author="S Elliot" w:date="2022-01-02T16:59:00Z">
                  <w:rPr>
                    <w:rStyle w:val="Hyperlink"/>
                    <w:rFonts w:asciiTheme="minorHAnsi" w:hAnsiTheme="minorHAnsi" w:cstheme="minorHAnsi"/>
                    <w:color w:val="auto"/>
                  </w:rPr>
                </w:rPrChange>
              </w:rPr>
              <w:fldChar w:fldCharType="separate"/>
            </w:r>
            <w:r w:rsidRPr="00FD4825">
              <w:rPr>
                <w:rStyle w:val="Hyperlink"/>
                <w:rFonts w:cs="Arial"/>
                <w:color w:val="auto"/>
                <w:rPrChange w:id="1162" w:author="S Elliot" w:date="2022-01-02T16:59:00Z">
                  <w:rPr>
                    <w:rStyle w:val="Hyperlink"/>
                    <w:rFonts w:asciiTheme="minorHAnsi" w:hAnsiTheme="minorHAnsi" w:cstheme="minorHAnsi"/>
                    <w:color w:val="auto"/>
                  </w:rPr>
                </w:rPrChange>
              </w:rPr>
              <w:t>https://www.gov.uk/government/publications/guidance-on-shielding-and-protecting-extremely-vulnerable-persons-from-covid-19/guidance-on-shielding-and-protecting-extremely-vulnerable-persons-from-covid-19</w:t>
            </w:r>
            <w:r w:rsidR="0054771B" w:rsidRPr="00FD4825">
              <w:rPr>
                <w:rStyle w:val="Hyperlink"/>
                <w:rFonts w:cs="Arial"/>
                <w:color w:val="auto"/>
                <w:rPrChange w:id="1163" w:author="S Elliot" w:date="2022-01-02T16:59:00Z">
                  <w:rPr>
                    <w:rStyle w:val="Hyperlink"/>
                    <w:rFonts w:asciiTheme="minorHAnsi" w:hAnsiTheme="minorHAnsi" w:cstheme="minorHAnsi"/>
                    <w:color w:val="auto"/>
                  </w:rPr>
                </w:rPrChange>
              </w:rPr>
              <w:fldChar w:fldCharType="end"/>
            </w:r>
          </w:p>
          <w:p w14:paraId="614B80D7" w14:textId="77777777" w:rsidR="00D00683" w:rsidRPr="00FD4825" w:rsidRDefault="00D00683" w:rsidP="00FA0880">
            <w:pPr>
              <w:spacing w:after="0" w:line="240" w:lineRule="auto"/>
              <w:rPr>
                <w:rStyle w:val="Hyperlink"/>
                <w:rFonts w:cs="Arial"/>
                <w:color w:val="auto"/>
                <w:rPrChange w:id="1164" w:author="S Elliot" w:date="2022-01-02T16:59:00Z">
                  <w:rPr>
                    <w:rStyle w:val="Hyperlink"/>
                    <w:rFonts w:asciiTheme="minorHAnsi" w:hAnsiTheme="minorHAnsi" w:cstheme="minorHAnsi"/>
                    <w:color w:val="auto"/>
                  </w:rPr>
                </w:rPrChange>
              </w:rPr>
            </w:pPr>
          </w:p>
          <w:p w14:paraId="289A90E6" w14:textId="77777777" w:rsidR="00D00683" w:rsidRPr="00FD4825" w:rsidRDefault="00D00683" w:rsidP="00FA0880">
            <w:pPr>
              <w:spacing w:after="0" w:line="240" w:lineRule="auto"/>
              <w:rPr>
                <w:rStyle w:val="Hyperlink"/>
                <w:rFonts w:cs="Arial"/>
                <w:color w:val="auto"/>
                <w:rPrChange w:id="1165" w:author="S Elliot" w:date="2022-01-02T16:59:00Z">
                  <w:rPr>
                    <w:rStyle w:val="Hyperlink"/>
                    <w:rFonts w:asciiTheme="minorHAnsi" w:hAnsiTheme="minorHAnsi" w:cstheme="minorHAnsi"/>
                    <w:color w:val="auto"/>
                  </w:rPr>
                </w:rPrChange>
              </w:rPr>
            </w:pPr>
            <w:r w:rsidRPr="00FD4825">
              <w:rPr>
                <w:rStyle w:val="Hyperlink"/>
                <w:rFonts w:cs="Arial"/>
                <w:b/>
                <w:bCs/>
                <w:color w:val="auto"/>
                <w:rPrChange w:id="1166" w:author="S Elliot" w:date="2022-01-02T16:59:00Z">
                  <w:rPr>
                    <w:rStyle w:val="Hyperlink"/>
                    <w:rFonts w:asciiTheme="minorHAnsi" w:hAnsiTheme="minorHAnsi" w:cstheme="minorHAnsi"/>
                    <w:b/>
                    <w:bCs/>
                    <w:color w:val="auto"/>
                  </w:rPr>
                </w:rPrChange>
              </w:rPr>
              <w:t>Curriculum and teaching guidance:</w:t>
            </w:r>
            <w:r w:rsidRPr="00FD4825">
              <w:rPr>
                <w:rStyle w:val="Hyperlink"/>
                <w:rFonts w:cs="Arial"/>
                <w:color w:val="auto"/>
                <w:rPrChange w:id="1167" w:author="S Elliot" w:date="2022-01-02T16:59:00Z">
                  <w:rPr>
                    <w:rStyle w:val="Hyperlink"/>
                    <w:rFonts w:asciiTheme="minorHAnsi" w:hAnsiTheme="minorHAnsi" w:cstheme="minorHAnsi"/>
                    <w:color w:val="auto"/>
                  </w:rPr>
                </w:rPrChange>
              </w:rPr>
              <w:t xml:space="preserve"> </w:t>
            </w:r>
            <w:r w:rsidR="0054771B" w:rsidRPr="00FD4825">
              <w:rPr>
                <w:rFonts w:ascii="Arial" w:hAnsi="Arial" w:cs="Arial"/>
                <w:rPrChange w:id="1168" w:author="S Elliot" w:date="2022-01-02T16:59:00Z">
                  <w:rPr/>
                </w:rPrChange>
              </w:rPr>
              <w:fldChar w:fldCharType="begin"/>
            </w:r>
            <w:r w:rsidR="0054771B" w:rsidRPr="00FD4825">
              <w:rPr>
                <w:rFonts w:ascii="Arial" w:hAnsi="Arial" w:cs="Arial"/>
                <w:rPrChange w:id="1169" w:author="S Elliot" w:date="2022-01-02T16:59:00Z">
                  <w:rPr/>
                </w:rPrChange>
              </w:rPr>
              <w:instrText xml:space="preserve"> HYPERLINK "https://www.gov.uk/guidance/remote-education-practice-for-schools-during-coronavirus-covid-19" </w:instrText>
            </w:r>
            <w:r w:rsidR="0054771B" w:rsidRPr="00FD4825">
              <w:rPr>
                <w:rFonts w:ascii="Arial" w:hAnsi="Arial" w:cs="Arial"/>
                <w:rPrChange w:id="1170" w:author="S Elliot" w:date="2022-01-02T16:59:00Z">
                  <w:rPr>
                    <w:rStyle w:val="Hyperlink"/>
                    <w:rFonts w:asciiTheme="minorHAnsi" w:hAnsiTheme="minorHAnsi" w:cstheme="minorHAnsi"/>
                    <w:color w:val="auto"/>
                  </w:rPr>
                </w:rPrChange>
              </w:rPr>
              <w:fldChar w:fldCharType="separate"/>
            </w:r>
            <w:r w:rsidRPr="00FD4825">
              <w:rPr>
                <w:rStyle w:val="Hyperlink"/>
                <w:rFonts w:cs="Arial"/>
                <w:color w:val="auto"/>
                <w:rPrChange w:id="1171" w:author="S Elliot" w:date="2022-01-02T16:59:00Z">
                  <w:rPr>
                    <w:rStyle w:val="Hyperlink"/>
                    <w:rFonts w:asciiTheme="minorHAnsi" w:hAnsiTheme="minorHAnsi" w:cstheme="minorHAnsi"/>
                    <w:color w:val="auto"/>
                  </w:rPr>
                </w:rPrChange>
              </w:rPr>
              <w:t>https://www.gov.uk/guidance/remote-education-practice-for-schools-during-coronavirus-covid-19</w:t>
            </w:r>
            <w:r w:rsidR="0054771B" w:rsidRPr="00FD4825">
              <w:rPr>
                <w:rStyle w:val="Hyperlink"/>
                <w:rFonts w:cs="Arial"/>
                <w:color w:val="auto"/>
                <w:rPrChange w:id="1172" w:author="S Elliot" w:date="2022-01-02T16:59:00Z">
                  <w:rPr>
                    <w:rStyle w:val="Hyperlink"/>
                    <w:rFonts w:asciiTheme="minorHAnsi" w:hAnsiTheme="minorHAnsi" w:cstheme="minorHAnsi"/>
                    <w:color w:val="auto"/>
                  </w:rPr>
                </w:rPrChange>
              </w:rPr>
              <w:fldChar w:fldCharType="end"/>
            </w:r>
          </w:p>
          <w:p w14:paraId="4CB58465" w14:textId="77777777" w:rsidR="00D00683" w:rsidRPr="00FD4825" w:rsidRDefault="00D00683" w:rsidP="00FA0880">
            <w:pPr>
              <w:spacing w:after="0" w:line="240" w:lineRule="auto"/>
              <w:rPr>
                <w:rStyle w:val="Hyperlink"/>
                <w:rFonts w:cs="Arial"/>
                <w:color w:val="auto"/>
                <w:rPrChange w:id="1173" w:author="S Elliot" w:date="2022-01-02T16:59:00Z">
                  <w:rPr>
                    <w:rStyle w:val="Hyperlink"/>
                    <w:rFonts w:asciiTheme="minorHAnsi" w:hAnsiTheme="minorHAnsi" w:cstheme="minorHAnsi"/>
                    <w:color w:val="auto"/>
                  </w:rPr>
                </w:rPrChange>
              </w:rPr>
            </w:pPr>
          </w:p>
          <w:p w14:paraId="6AA50369" w14:textId="77777777" w:rsidR="00D00683" w:rsidRPr="00FD4825" w:rsidRDefault="00D00683" w:rsidP="00FA0880">
            <w:pPr>
              <w:spacing w:after="0" w:line="240" w:lineRule="auto"/>
              <w:rPr>
                <w:rStyle w:val="Hyperlink"/>
                <w:rFonts w:cs="Arial"/>
                <w:color w:val="auto"/>
                <w:rPrChange w:id="1174" w:author="S Elliot" w:date="2022-01-02T16:59:00Z">
                  <w:rPr>
                    <w:rStyle w:val="Hyperlink"/>
                    <w:rFonts w:asciiTheme="minorHAnsi" w:hAnsiTheme="minorHAnsi" w:cstheme="minorHAnsi"/>
                    <w:color w:val="auto"/>
                  </w:rPr>
                </w:rPrChange>
              </w:rPr>
            </w:pPr>
            <w:r w:rsidRPr="00FD4825">
              <w:rPr>
                <w:rStyle w:val="Hyperlink"/>
                <w:rFonts w:cs="Arial"/>
                <w:b/>
                <w:bCs/>
                <w:color w:val="auto"/>
                <w:rPrChange w:id="1175" w:author="S Elliot" w:date="2022-01-02T16:59:00Z">
                  <w:rPr>
                    <w:rStyle w:val="Hyperlink"/>
                    <w:rFonts w:asciiTheme="minorHAnsi" w:hAnsiTheme="minorHAnsi" w:cstheme="minorHAnsi"/>
                    <w:b/>
                    <w:bCs/>
                    <w:color w:val="auto"/>
                  </w:rPr>
                </w:rPrChange>
              </w:rPr>
              <w:t>Remote learning support for schools and staff:</w:t>
            </w:r>
            <w:r w:rsidRPr="00FD4825">
              <w:rPr>
                <w:rStyle w:val="Hyperlink"/>
                <w:rFonts w:cs="Arial"/>
                <w:color w:val="auto"/>
                <w:rPrChange w:id="1176" w:author="S Elliot" w:date="2022-01-02T16:59:00Z">
                  <w:rPr>
                    <w:rStyle w:val="Hyperlink"/>
                    <w:rFonts w:asciiTheme="minorHAnsi" w:hAnsiTheme="minorHAnsi" w:cstheme="minorHAnsi"/>
                    <w:color w:val="auto"/>
                  </w:rPr>
                </w:rPrChange>
              </w:rPr>
              <w:t xml:space="preserve"> </w:t>
            </w:r>
            <w:r w:rsidR="0054771B" w:rsidRPr="00FD4825">
              <w:rPr>
                <w:rFonts w:ascii="Arial" w:hAnsi="Arial" w:cs="Arial"/>
                <w:rPrChange w:id="1177" w:author="S Elliot" w:date="2022-01-02T16:59:00Z">
                  <w:rPr/>
                </w:rPrChange>
              </w:rPr>
              <w:fldChar w:fldCharType="begin"/>
            </w:r>
            <w:r w:rsidR="0054771B" w:rsidRPr="00FD4825">
              <w:rPr>
                <w:rFonts w:ascii="Arial" w:hAnsi="Arial" w:cs="Arial"/>
                <w:rPrChange w:id="1178" w:author="S Elliot" w:date="2022-01-02T16:59:00Z">
                  <w:rPr/>
                </w:rPrChange>
              </w:rPr>
              <w:instrText xml:space="preserve"> HYPERLINK "https://www.gov.uk/guidance/remote-education-during-coronavirus-covid-19" </w:instrText>
            </w:r>
            <w:r w:rsidR="0054771B" w:rsidRPr="00FD4825">
              <w:rPr>
                <w:rFonts w:ascii="Arial" w:hAnsi="Arial" w:cs="Arial"/>
                <w:rPrChange w:id="1179" w:author="S Elliot" w:date="2022-01-02T16:59:00Z">
                  <w:rPr>
                    <w:rStyle w:val="Hyperlink"/>
                    <w:rFonts w:asciiTheme="minorHAnsi" w:hAnsiTheme="minorHAnsi" w:cstheme="minorHAnsi"/>
                    <w:color w:val="auto"/>
                  </w:rPr>
                </w:rPrChange>
              </w:rPr>
              <w:fldChar w:fldCharType="separate"/>
            </w:r>
            <w:r w:rsidRPr="00FD4825">
              <w:rPr>
                <w:rStyle w:val="Hyperlink"/>
                <w:rFonts w:cs="Arial"/>
                <w:color w:val="auto"/>
                <w:rPrChange w:id="1180" w:author="S Elliot" w:date="2022-01-02T16:59:00Z">
                  <w:rPr>
                    <w:rStyle w:val="Hyperlink"/>
                    <w:rFonts w:asciiTheme="minorHAnsi" w:hAnsiTheme="minorHAnsi" w:cstheme="minorHAnsi"/>
                    <w:color w:val="auto"/>
                  </w:rPr>
                </w:rPrChange>
              </w:rPr>
              <w:t>https://www.gov.uk/guidance/remote-education-during-coronavirus-covid-19</w:t>
            </w:r>
            <w:r w:rsidR="0054771B" w:rsidRPr="00FD4825">
              <w:rPr>
                <w:rStyle w:val="Hyperlink"/>
                <w:rFonts w:cs="Arial"/>
                <w:color w:val="auto"/>
                <w:rPrChange w:id="1181" w:author="S Elliot" w:date="2022-01-02T16:59:00Z">
                  <w:rPr>
                    <w:rStyle w:val="Hyperlink"/>
                    <w:rFonts w:asciiTheme="minorHAnsi" w:hAnsiTheme="minorHAnsi" w:cstheme="minorHAnsi"/>
                    <w:color w:val="auto"/>
                  </w:rPr>
                </w:rPrChange>
              </w:rPr>
              <w:fldChar w:fldCharType="end"/>
            </w:r>
          </w:p>
          <w:p w14:paraId="5780C27D" w14:textId="77777777" w:rsidR="00D00683" w:rsidRPr="00FD4825" w:rsidRDefault="00D00683" w:rsidP="00FA0880">
            <w:pPr>
              <w:spacing w:after="0" w:line="240" w:lineRule="auto"/>
              <w:rPr>
                <w:rFonts w:ascii="Arial" w:eastAsia="Times New Roman" w:hAnsi="Arial" w:cs="Arial"/>
                <w:rPrChange w:id="1182" w:author="S Elliot" w:date="2022-01-02T16:59:00Z">
                  <w:rPr>
                    <w:rFonts w:eastAsia="Times New Roman" w:cstheme="minorHAnsi"/>
                  </w:rPr>
                </w:rPrChange>
              </w:rPr>
            </w:pPr>
          </w:p>
          <w:p w14:paraId="01B20C1B" w14:textId="77777777" w:rsidR="00D00683" w:rsidRPr="00FD4825" w:rsidRDefault="00D00683" w:rsidP="00FA0880">
            <w:pPr>
              <w:spacing w:after="0" w:line="240" w:lineRule="auto"/>
              <w:rPr>
                <w:rStyle w:val="Hyperlink"/>
                <w:rFonts w:cs="Arial"/>
                <w:color w:val="auto"/>
                <w:rPrChange w:id="1183" w:author="S Elliot" w:date="2022-01-02T16:59:00Z">
                  <w:rPr>
                    <w:rStyle w:val="Hyperlink"/>
                    <w:rFonts w:asciiTheme="minorHAnsi" w:hAnsiTheme="minorHAnsi" w:cstheme="minorHAnsi"/>
                    <w:color w:val="auto"/>
                  </w:rPr>
                </w:rPrChange>
              </w:rPr>
            </w:pPr>
            <w:r w:rsidRPr="00FD4825">
              <w:rPr>
                <w:rStyle w:val="Hyperlink"/>
                <w:rFonts w:cs="Arial"/>
                <w:b/>
                <w:bCs/>
                <w:color w:val="auto"/>
                <w:rPrChange w:id="1184" w:author="S Elliot" w:date="2022-01-02T16:59:00Z">
                  <w:rPr>
                    <w:rStyle w:val="Hyperlink"/>
                    <w:rFonts w:asciiTheme="minorHAnsi" w:hAnsiTheme="minorHAnsi" w:cstheme="minorHAnsi"/>
                    <w:b/>
                    <w:bCs/>
                    <w:color w:val="auto"/>
                  </w:rPr>
                </w:rPrChange>
              </w:rPr>
              <w:t>Remote learning support for parents:</w:t>
            </w:r>
            <w:r w:rsidRPr="00FD4825">
              <w:rPr>
                <w:rStyle w:val="Hyperlink"/>
                <w:rFonts w:cs="Arial"/>
                <w:color w:val="auto"/>
                <w:rPrChange w:id="1185" w:author="S Elliot" w:date="2022-01-02T16:59:00Z">
                  <w:rPr>
                    <w:rStyle w:val="Hyperlink"/>
                    <w:rFonts w:asciiTheme="minorHAnsi" w:hAnsiTheme="minorHAnsi" w:cstheme="minorHAnsi"/>
                    <w:color w:val="auto"/>
                  </w:rPr>
                </w:rPrChange>
              </w:rPr>
              <w:t xml:space="preserve"> </w:t>
            </w:r>
            <w:r w:rsidR="0054771B" w:rsidRPr="00FD4825">
              <w:rPr>
                <w:rFonts w:ascii="Arial" w:hAnsi="Arial" w:cs="Arial"/>
                <w:rPrChange w:id="1186" w:author="S Elliot" w:date="2022-01-02T16:59:00Z">
                  <w:rPr/>
                </w:rPrChange>
              </w:rPr>
              <w:fldChar w:fldCharType="begin"/>
            </w:r>
            <w:r w:rsidR="0054771B" w:rsidRPr="00FD4825">
              <w:rPr>
                <w:rFonts w:ascii="Arial" w:hAnsi="Arial" w:cs="Arial"/>
                <w:rPrChange w:id="1187" w:author="S Elliot" w:date="2022-01-02T16:59:00Z">
                  <w:rPr/>
                </w:rPrChange>
              </w:rPr>
              <w:instrText xml:space="preserve"> HYPERLINK "https://www.gov.uk/guidance/supporting-your-childrens-education-during-coronavirus-covid-19" </w:instrText>
            </w:r>
            <w:r w:rsidR="0054771B" w:rsidRPr="00FD4825">
              <w:rPr>
                <w:rFonts w:ascii="Arial" w:hAnsi="Arial" w:cs="Arial"/>
                <w:rPrChange w:id="1188" w:author="S Elliot" w:date="2022-01-02T16:59:00Z">
                  <w:rPr>
                    <w:rStyle w:val="Hyperlink"/>
                    <w:rFonts w:asciiTheme="minorHAnsi" w:hAnsiTheme="minorHAnsi" w:cstheme="minorHAnsi"/>
                    <w:color w:val="auto"/>
                  </w:rPr>
                </w:rPrChange>
              </w:rPr>
              <w:fldChar w:fldCharType="separate"/>
            </w:r>
            <w:r w:rsidRPr="00FD4825">
              <w:rPr>
                <w:rStyle w:val="Hyperlink"/>
                <w:rFonts w:cs="Arial"/>
                <w:color w:val="auto"/>
                <w:rPrChange w:id="1189" w:author="S Elliot" w:date="2022-01-02T16:59:00Z">
                  <w:rPr>
                    <w:rStyle w:val="Hyperlink"/>
                    <w:rFonts w:asciiTheme="minorHAnsi" w:hAnsiTheme="minorHAnsi" w:cstheme="minorHAnsi"/>
                    <w:color w:val="auto"/>
                  </w:rPr>
                </w:rPrChange>
              </w:rPr>
              <w:t>https://www.gov.uk/guidance/supporting-your-childrens-education-during-coronavirus-covid-19</w:t>
            </w:r>
            <w:r w:rsidR="0054771B" w:rsidRPr="00FD4825">
              <w:rPr>
                <w:rStyle w:val="Hyperlink"/>
                <w:rFonts w:cs="Arial"/>
                <w:color w:val="auto"/>
                <w:rPrChange w:id="1190" w:author="S Elliot" w:date="2022-01-02T16:59:00Z">
                  <w:rPr>
                    <w:rStyle w:val="Hyperlink"/>
                    <w:rFonts w:asciiTheme="minorHAnsi" w:hAnsiTheme="minorHAnsi" w:cstheme="minorHAnsi"/>
                    <w:color w:val="auto"/>
                  </w:rPr>
                </w:rPrChange>
              </w:rPr>
              <w:fldChar w:fldCharType="end"/>
            </w:r>
          </w:p>
          <w:p w14:paraId="2687215B" w14:textId="77777777" w:rsidR="00D00683" w:rsidRPr="00FD4825" w:rsidRDefault="00D00683" w:rsidP="00FA0880">
            <w:pPr>
              <w:spacing w:after="0" w:line="240" w:lineRule="auto"/>
              <w:rPr>
                <w:rStyle w:val="Hyperlink"/>
                <w:rFonts w:cs="Arial"/>
                <w:color w:val="auto"/>
                <w:rPrChange w:id="1191" w:author="S Elliot" w:date="2022-01-02T16:59:00Z">
                  <w:rPr>
                    <w:rStyle w:val="Hyperlink"/>
                    <w:rFonts w:asciiTheme="minorHAnsi" w:hAnsiTheme="minorHAnsi" w:cstheme="minorHAnsi"/>
                    <w:color w:val="auto"/>
                  </w:rPr>
                </w:rPrChange>
              </w:rPr>
            </w:pPr>
          </w:p>
          <w:p w14:paraId="291766B8" w14:textId="77777777" w:rsidR="00D00683" w:rsidRPr="00FD4825" w:rsidRDefault="00D00683" w:rsidP="00FA0880">
            <w:pPr>
              <w:spacing w:after="0" w:line="240" w:lineRule="auto"/>
              <w:rPr>
                <w:rStyle w:val="Hyperlink"/>
                <w:rFonts w:cs="Arial"/>
                <w:color w:val="auto"/>
                <w:u w:val="none"/>
                <w:rPrChange w:id="1192" w:author="S Elliot" w:date="2022-01-02T16:59:00Z">
                  <w:rPr>
                    <w:rStyle w:val="Hyperlink"/>
                    <w:rFonts w:asciiTheme="minorHAnsi" w:hAnsiTheme="minorHAnsi" w:cstheme="minorHAnsi"/>
                    <w:color w:val="auto"/>
                    <w:u w:val="none"/>
                  </w:rPr>
                </w:rPrChange>
              </w:rPr>
            </w:pPr>
            <w:r w:rsidRPr="00FD4825">
              <w:rPr>
                <w:rStyle w:val="Hyperlink"/>
                <w:rFonts w:cs="Arial"/>
                <w:b/>
                <w:bCs/>
                <w:color w:val="auto"/>
                <w:u w:val="none"/>
                <w:rPrChange w:id="1193" w:author="S Elliot" w:date="2022-01-02T16:59:00Z">
                  <w:rPr>
                    <w:rStyle w:val="Hyperlink"/>
                    <w:rFonts w:asciiTheme="minorHAnsi" w:hAnsiTheme="minorHAnsi" w:cstheme="minorHAnsi"/>
                    <w:b/>
                    <w:bCs/>
                    <w:color w:val="auto"/>
                    <w:u w:val="none"/>
                  </w:rPr>
                </w:rPrChange>
              </w:rPr>
              <w:t xml:space="preserve">Transport to schools: </w:t>
            </w:r>
            <w:r w:rsidR="0054771B" w:rsidRPr="00FD4825">
              <w:rPr>
                <w:rFonts w:ascii="Arial" w:hAnsi="Arial" w:cs="Arial"/>
                <w:rPrChange w:id="1194" w:author="S Elliot" w:date="2022-01-02T16:59:00Z">
                  <w:rPr/>
                </w:rPrChange>
              </w:rPr>
              <w:fldChar w:fldCharType="begin"/>
            </w:r>
            <w:r w:rsidR="0054771B" w:rsidRPr="00FD4825">
              <w:rPr>
                <w:rFonts w:ascii="Arial" w:hAnsi="Arial" w:cs="Arial"/>
                <w:rPrChange w:id="1195" w:author="S Elliot" w:date="2022-01-02T16:59:00Z">
                  <w:rPr/>
                </w:rPrChange>
              </w:rPr>
              <w:instrText xml:space="preserve"> HYPERLINK "https://www.gov.uk/government/publications/transport-to-school-and-other-places-of-education-autumn-term-2020/transport-to-school-and-other-places-of-education-autumn-term-2020" </w:instrText>
            </w:r>
            <w:r w:rsidR="0054771B" w:rsidRPr="00FD4825">
              <w:rPr>
                <w:rFonts w:ascii="Arial" w:hAnsi="Arial" w:cs="Arial"/>
                <w:rPrChange w:id="1196" w:author="S Elliot" w:date="2022-01-02T16:59:00Z">
                  <w:rPr>
                    <w:rStyle w:val="Hyperlink"/>
                    <w:rFonts w:asciiTheme="minorHAnsi" w:hAnsiTheme="minorHAnsi" w:cstheme="minorHAnsi"/>
                    <w:color w:val="auto"/>
                  </w:rPr>
                </w:rPrChange>
              </w:rPr>
              <w:fldChar w:fldCharType="separate"/>
            </w:r>
            <w:r w:rsidRPr="00FD4825">
              <w:rPr>
                <w:rStyle w:val="Hyperlink"/>
                <w:rFonts w:cs="Arial"/>
                <w:color w:val="auto"/>
                <w:rPrChange w:id="1197" w:author="S Elliot" w:date="2022-01-02T16:59:00Z">
                  <w:rPr>
                    <w:rStyle w:val="Hyperlink"/>
                    <w:rFonts w:asciiTheme="minorHAnsi" w:hAnsiTheme="minorHAnsi" w:cstheme="minorHAnsi"/>
                    <w:color w:val="auto"/>
                  </w:rPr>
                </w:rPrChange>
              </w:rPr>
              <w:t>https://www.gov.uk/government/publications/transport-to-school-and-other-places-of-education-autumn-term-2020/transport-to-school-and-other-places-of-education-autumn-term-2020</w:t>
            </w:r>
            <w:r w:rsidR="0054771B" w:rsidRPr="00FD4825">
              <w:rPr>
                <w:rStyle w:val="Hyperlink"/>
                <w:rFonts w:cs="Arial"/>
                <w:color w:val="auto"/>
                <w:rPrChange w:id="1198" w:author="S Elliot" w:date="2022-01-02T16:59:00Z">
                  <w:rPr>
                    <w:rStyle w:val="Hyperlink"/>
                    <w:rFonts w:asciiTheme="minorHAnsi" w:hAnsiTheme="minorHAnsi" w:cstheme="minorHAnsi"/>
                    <w:color w:val="auto"/>
                  </w:rPr>
                </w:rPrChange>
              </w:rPr>
              <w:fldChar w:fldCharType="end"/>
            </w:r>
          </w:p>
          <w:p w14:paraId="01CC7657" w14:textId="77777777" w:rsidR="00D00683" w:rsidRPr="00FD4825" w:rsidRDefault="00D00683" w:rsidP="00FA0880">
            <w:pPr>
              <w:spacing w:after="0" w:line="240" w:lineRule="auto"/>
              <w:rPr>
                <w:rStyle w:val="Hyperlink"/>
                <w:rFonts w:cs="Arial"/>
                <w:color w:val="auto"/>
                <w:u w:val="none"/>
                <w:rPrChange w:id="1199" w:author="S Elliot" w:date="2022-01-02T16:59:00Z">
                  <w:rPr>
                    <w:rStyle w:val="Hyperlink"/>
                    <w:rFonts w:asciiTheme="minorHAnsi" w:hAnsiTheme="minorHAnsi" w:cstheme="minorHAnsi"/>
                    <w:color w:val="auto"/>
                    <w:u w:val="none"/>
                  </w:rPr>
                </w:rPrChange>
              </w:rPr>
            </w:pPr>
          </w:p>
          <w:p w14:paraId="1BE4A4C0" w14:textId="77777777" w:rsidR="00D00683" w:rsidRPr="00FD4825" w:rsidRDefault="00D00683" w:rsidP="00FA0880">
            <w:pPr>
              <w:pStyle w:val="Maintext"/>
              <w:spacing w:line="240" w:lineRule="auto"/>
              <w:rPr>
                <w:rStyle w:val="Hyperlink"/>
                <w:rFonts w:cs="Arial"/>
                <w:color w:val="auto"/>
                <w:rPrChange w:id="1200" w:author="S Elliot" w:date="2022-01-02T16:59:00Z">
                  <w:rPr>
                    <w:rStyle w:val="Hyperlink"/>
                    <w:rFonts w:asciiTheme="minorHAnsi" w:hAnsiTheme="minorHAnsi" w:cstheme="minorHAnsi"/>
                    <w:color w:val="auto"/>
                  </w:rPr>
                </w:rPrChange>
              </w:rPr>
            </w:pPr>
            <w:r w:rsidRPr="00FD4825">
              <w:rPr>
                <w:rFonts w:ascii="Arial" w:hAnsi="Arial" w:cs="Arial"/>
                <w:b/>
                <w:bCs/>
                <w:sz w:val="22"/>
                <w:rPrChange w:id="1201" w:author="S Elliot" w:date="2022-01-02T16:59:00Z">
                  <w:rPr>
                    <w:rFonts w:ascii="Arial" w:hAnsi="Arial" w:cstheme="minorHAnsi"/>
                    <w:b/>
                    <w:bCs/>
                    <w:color w:val="EC008C"/>
                    <w:sz w:val="22"/>
                    <w:u w:val="single"/>
                  </w:rPr>
                </w:rPrChange>
              </w:rPr>
              <w:t xml:space="preserve">General travel guidance: </w:t>
            </w:r>
            <w:r w:rsidR="0054771B" w:rsidRPr="00FD4825">
              <w:rPr>
                <w:rFonts w:ascii="Arial" w:hAnsi="Arial" w:cs="Arial"/>
                <w:sz w:val="22"/>
                <w:rPrChange w:id="1202" w:author="S Elliot" w:date="2022-01-02T16:59:00Z">
                  <w:rPr/>
                </w:rPrChange>
              </w:rPr>
              <w:fldChar w:fldCharType="begin"/>
            </w:r>
            <w:r w:rsidR="0054771B" w:rsidRPr="00FD4825">
              <w:rPr>
                <w:rFonts w:ascii="Arial" w:hAnsi="Arial" w:cs="Arial"/>
                <w:sz w:val="22"/>
                <w:rPrChange w:id="1203" w:author="S Elliot" w:date="2022-01-02T16:59:00Z">
                  <w:rPr/>
                </w:rPrChange>
              </w:rPr>
              <w:instrText xml:space="preserve"> HYPERLINK "https://www.gov.uk/guidance/coronavirus-covid-19-safer-travel-guidance-for-passengers" </w:instrText>
            </w:r>
            <w:r w:rsidR="0054771B" w:rsidRPr="00FD4825">
              <w:rPr>
                <w:rFonts w:ascii="Arial" w:hAnsi="Arial" w:cs="Arial"/>
                <w:sz w:val="22"/>
                <w:rPrChange w:id="1204" w:author="S Elliot" w:date="2022-01-02T16:59:00Z">
                  <w:rPr>
                    <w:rStyle w:val="Hyperlink"/>
                    <w:rFonts w:asciiTheme="minorHAnsi" w:hAnsiTheme="minorHAnsi" w:cstheme="minorHAnsi"/>
                    <w:color w:val="auto"/>
                  </w:rPr>
                </w:rPrChange>
              </w:rPr>
              <w:fldChar w:fldCharType="separate"/>
            </w:r>
            <w:r w:rsidRPr="00FD4825">
              <w:rPr>
                <w:rStyle w:val="Hyperlink"/>
                <w:rFonts w:cs="Arial"/>
                <w:color w:val="auto"/>
                <w:rPrChange w:id="1205" w:author="S Elliot" w:date="2022-01-02T16:59:00Z">
                  <w:rPr>
                    <w:rStyle w:val="Hyperlink"/>
                    <w:rFonts w:asciiTheme="minorHAnsi" w:hAnsiTheme="minorHAnsi" w:cstheme="minorHAnsi"/>
                    <w:color w:val="auto"/>
                  </w:rPr>
                </w:rPrChange>
              </w:rPr>
              <w:t>https://www.gov.uk/guidance/coronavirus-covid-19-safer-travel-guidance-for-passengers</w:t>
            </w:r>
            <w:r w:rsidR="0054771B" w:rsidRPr="00FD4825">
              <w:rPr>
                <w:rStyle w:val="Hyperlink"/>
                <w:rFonts w:cs="Arial"/>
                <w:color w:val="auto"/>
                <w:rPrChange w:id="1206" w:author="S Elliot" w:date="2022-01-02T16:59:00Z">
                  <w:rPr>
                    <w:rStyle w:val="Hyperlink"/>
                    <w:rFonts w:asciiTheme="minorHAnsi" w:hAnsiTheme="minorHAnsi" w:cstheme="minorHAnsi"/>
                    <w:color w:val="auto"/>
                  </w:rPr>
                </w:rPrChange>
              </w:rPr>
              <w:fldChar w:fldCharType="end"/>
            </w:r>
          </w:p>
          <w:p w14:paraId="2D91159F" w14:textId="77777777" w:rsidR="00D00683" w:rsidRPr="00FD4825" w:rsidRDefault="00D00683" w:rsidP="00FA0880">
            <w:pPr>
              <w:spacing w:after="0" w:line="240" w:lineRule="auto"/>
              <w:rPr>
                <w:rStyle w:val="Hyperlink"/>
                <w:rFonts w:cs="Arial"/>
                <w:color w:val="auto"/>
                <w:rPrChange w:id="1207" w:author="S Elliot" w:date="2022-01-02T16:59:00Z">
                  <w:rPr>
                    <w:rStyle w:val="Hyperlink"/>
                    <w:rFonts w:asciiTheme="minorHAnsi" w:hAnsiTheme="minorHAnsi" w:cstheme="minorHAnsi"/>
                    <w:color w:val="auto"/>
                  </w:rPr>
                </w:rPrChange>
              </w:rPr>
            </w:pPr>
          </w:p>
          <w:p w14:paraId="31F74443" w14:textId="77777777" w:rsidR="00D00683" w:rsidRPr="00FD4825" w:rsidRDefault="00D00683" w:rsidP="00FA0880">
            <w:pPr>
              <w:spacing w:after="0" w:line="240" w:lineRule="auto"/>
              <w:rPr>
                <w:rStyle w:val="Hyperlink"/>
                <w:rFonts w:cs="Arial"/>
                <w:color w:val="auto"/>
                <w:rPrChange w:id="1208" w:author="S Elliot" w:date="2022-01-02T16:59:00Z">
                  <w:rPr>
                    <w:rStyle w:val="Hyperlink"/>
                    <w:rFonts w:asciiTheme="minorHAnsi" w:hAnsiTheme="minorHAnsi" w:cstheme="minorHAnsi"/>
                    <w:color w:val="auto"/>
                  </w:rPr>
                </w:rPrChange>
              </w:rPr>
            </w:pPr>
            <w:r w:rsidRPr="00FD4825">
              <w:rPr>
                <w:rStyle w:val="Hyperlink"/>
                <w:rFonts w:cs="Arial"/>
                <w:b/>
                <w:bCs/>
                <w:color w:val="auto"/>
                <w:u w:val="none"/>
                <w:rPrChange w:id="1209" w:author="S Elliot" w:date="2022-01-02T16:59:00Z">
                  <w:rPr>
                    <w:rStyle w:val="Hyperlink"/>
                    <w:rFonts w:asciiTheme="minorHAnsi" w:hAnsiTheme="minorHAnsi" w:cstheme="minorHAnsi"/>
                    <w:b/>
                    <w:bCs/>
                    <w:color w:val="auto"/>
                    <w:u w:val="none"/>
                  </w:rPr>
                </w:rPrChange>
              </w:rPr>
              <w:t xml:space="preserve">Recording attendance: </w:t>
            </w:r>
            <w:r w:rsidR="0054771B" w:rsidRPr="00FD4825">
              <w:rPr>
                <w:rFonts w:ascii="Arial" w:hAnsi="Arial" w:cs="Arial"/>
                <w:rPrChange w:id="1210" w:author="S Elliot" w:date="2022-01-02T16:59:00Z">
                  <w:rPr/>
                </w:rPrChange>
              </w:rPr>
              <w:fldChar w:fldCharType="begin"/>
            </w:r>
            <w:r w:rsidR="0054771B" w:rsidRPr="00FD4825">
              <w:rPr>
                <w:rFonts w:ascii="Arial" w:hAnsi="Arial" w:cs="Arial"/>
                <w:rPrChange w:id="1211" w:author="S Elliot" w:date="2022-01-02T16:59:00Z">
                  <w:rPr/>
                </w:rPrChange>
              </w:rPr>
              <w:instrText xml:space="preserve"> HYPERLINK "https://www.gov.uk/government/publications/school-attendance/addendum-recording-attendance-in-relation-to-coronavirus-covid-19-during-the-2020-to-2021-academic-year" </w:instrText>
            </w:r>
            <w:r w:rsidR="0054771B" w:rsidRPr="00FD4825">
              <w:rPr>
                <w:rFonts w:ascii="Arial" w:hAnsi="Arial" w:cs="Arial"/>
                <w:rPrChange w:id="1212" w:author="S Elliot" w:date="2022-01-02T16:59:00Z">
                  <w:rPr>
                    <w:rStyle w:val="Hyperlink"/>
                    <w:rFonts w:asciiTheme="minorHAnsi" w:hAnsiTheme="minorHAnsi" w:cstheme="minorHAnsi"/>
                    <w:color w:val="auto"/>
                  </w:rPr>
                </w:rPrChange>
              </w:rPr>
              <w:fldChar w:fldCharType="separate"/>
            </w:r>
            <w:r w:rsidRPr="00FD4825">
              <w:rPr>
                <w:rStyle w:val="Hyperlink"/>
                <w:rFonts w:cs="Arial"/>
                <w:color w:val="auto"/>
                <w:rPrChange w:id="1213" w:author="S Elliot" w:date="2022-01-02T16:59:00Z">
                  <w:rPr>
                    <w:rStyle w:val="Hyperlink"/>
                    <w:rFonts w:asciiTheme="minorHAnsi" w:hAnsiTheme="minorHAnsi" w:cstheme="minorHAnsi"/>
                    <w:color w:val="auto"/>
                  </w:rPr>
                </w:rPrChange>
              </w:rPr>
              <w:t>https://www.gov.uk/government/publications/school-attendance/addendum-recording-attendance-in-relation-to-coronavirus-covid-19-during-the-2020-to-2021-academic-year</w:t>
            </w:r>
            <w:r w:rsidR="0054771B" w:rsidRPr="00FD4825">
              <w:rPr>
                <w:rStyle w:val="Hyperlink"/>
                <w:rFonts w:cs="Arial"/>
                <w:color w:val="auto"/>
                <w:rPrChange w:id="1214" w:author="S Elliot" w:date="2022-01-02T16:59:00Z">
                  <w:rPr>
                    <w:rStyle w:val="Hyperlink"/>
                    <w:rFonts w:asciiTheme="minorHAnsi" w:hAnsiTheme="minorHAnsi" w:cstheme="minorHAnsi"/>
                    <w:color w:val="auto"/>
                  </w:rPr>
                </w:rPrChange>
              </w:rPr>
              <w:fldChar w:fldCharType="end"/>
            </w:r>
          </w:p>
          <w:p w14:paraId="696A375F" w14:textId="717575CC" w:rsidR="00D00683" w:rsidRPr="00FD4825" w:rsidRDefault="00D00683" w:rsidP="7221EE0B">
            <w:pPr>
              <w:spacing w:after="0" w:line="240" w:lineRule="auto"/>
              <w:rPr>
                <w:rStyle w:val="Hyperlink"/>
                <w:rFonts w:cs="Arial"/>
                <w:color w:val="auto"/>
                <w:rPrChange w:id="1215" w:author="S Elliot" w:date="2022-01-02T16:59:00Z">
                  <w:rPr>
                    <w:rStyle w:val="Hyperlink"/>
                    <w:rFonts w:asciiTheme="minorHAnsi" w:hAnsiTheme="minorHAnsi"/>
                    <w:color w:val="auto"/>
                    <w:u w:val="none"/>
                  </w:rPr>
                </w:rPrChange>
              </w:rPr>
            </w:pPr>
          </w:p>
        </w:tc>
      </w:tr>
      <w:tr w:rsidR="004B3819" w:rsidRPr="00FD4825" w14:paraId="6076C696" w14:textId="77777777" w:rsidTr="7221EE0B">
        <w:trPr>
          <w:trHeight w:val="6637"/>
        </w:trPr>
        <w:tc>
          <w:tcPr>
            <w:tcW w:w="111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4F5902C" w14:textId="77777777" w:rsidR="00D00683" w:rsidRPr="00FD4825" w:rsidRDefault="00D00683" w:rsidP="00FA0880">
            <w:pPr>
              <w:spacing w:after="0" w:line="240" w:lineRule="auto"/>
              <w:ind w:left="360" w:right="-193" w:hanging="360"/>
              <w:rPr>
                <w:rFonts w:ascii="Arial" w:hAnsi="Arial" w:cs="Arial"/>
                <w:b/>
                <w:bCs/>
                <w:iCs/>
                <w:rPrChange w:id="1216" w:author="S Elliot" w:date="2022-01-02T16:59:00Z">
                  <w:rPr>
                    <w:rFonts w:cstheme="minorHAnsi"/>
                    <w:b/>
                    <w:bCs/>
                    <w:iCs/>
                  </w:rPr>
                </w:rPrChange>
              </w:rPr>
            </w:pPr>
            <w:r w:rsidRPr="00FD4825">
              <w:rPr>
                <w:rFonts w:ascii="Arial" w:hAnsi="Arial" w:cs="Arial"/>
                <w:b/>
                <w:bCs/>
                <w:iCs/>
                <w:rPrChange w:id="1217" w:author="S Elliot" w:date="2022-01-02T16:59:00Z">
                  <w:rPr>
                    <w:rFonts w:ascii="Arial" w:hAnsi="Arial" w:cstheme="minorHAnsi"/>
                    <w:b/>
                    <w:bCs/>
                    <w:iCs/>
                    <w:color w:val="EC008C"/>
                    <w:u w:val="single"/>
                  </w:rPr>
                </w:rPrChange>
              </w:rPr>
              <w:t xml:space="preserve">Governance and other </w:t>
            </w:r>
          </w:p>
          <w:p w14:paraId="4BA8C605" w14:textId="77777777" w:rsidR="00D00683" w:rsidRPr="00FD4825" w:rsidRDefault="00D00683" w:rsidP="00FA0880">
            <w:pPr>
              <w:spacing w:after="0" w:line="240" w:lineRule="auto"/>
              <w:ind w:left="360" w:right="-193" w:hanging="360"/>
              <w:rPr>
                <w:rFonts w:ascii="Arial" w:hAnsi="Arial" w:cs="Arial"/>
                <w:b/>
                <w:bCs/>
                <w:iCs/>
                <w:rPrChange w:id="1218" w:author="S Elliot" w:date="2022-01-02T16:59:00Z">
                  <w:rPr>
                    <w:rFonts w:cstheme="minorHAnsi"/>
                    <w:b/>
                    <w:bCs/>
                    <w:iCs/>
                  </w:rPr>
                </w:rPrChange>
              </w:rPr>
            </w:pPr>
            <w:r w:rsidRPr="00FD4825">
              <w:rPr>
                <w:rFonts w:ascii="Arial" w:hAnsi="Arial" w:cs="Arial"/>
                <w:b/>
                <w:bCs/>
                <w:iCs/>
                <w:rPrChange w:id="1219" w:author="S Elliot" w:date="2022-01-02T16:59:00Z">
                  <w:rPr>
                    <w:rFonts w:cstheme="minorHAnsi"/>
                    <w:b/>
                    <w:bCs/>
                    <w:iCs/>
                  </w:rPr>
                </w:rPrChange>
              </w:rPr>
              <w:t>resources</w:t>
            </w:r>
          </w:p>
        </w:tc>
        <w:tc>
          <w:tcPr>
            <w:tcW w:w="388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65BC233" w14:textId="77777777" w:rsidR="00FD4825" w:rsidRPr="00FD4825" w:rsidRDefault="00D00683" w:rsidP="00FA0880">
            <w:pPr>
              <w:spacing w:after="0" w:line="240" w:lineRule="auto"/>
              <w:ind w:right="-193"/>
              <w:rPr>
                <w:ins w:id="1220" w:author="S Elliot" w:date="2022-01-02T16:57:00Z"/>
                <w:rFonts w:ascii="Arial" w:hAnsi="Arial" w:cs="Arial"/>
                <w:rPrChange w:id="1221" w:author="S Elliot" w:date="2022-01-02T16:59:00Z">
                  <w:rPr>
                    <w:ins w:id="1222" w:author="S Elliot" w:date="2022-01-02T16:57:00Z"/>
                    <w:rFonts w:cstheme="minorHAnsi"/>
                  </w:rPr>
                </w:rPrChange>
              </w:rPr>
            </w:pPr>
            <w:r w:rsidRPr="00FD4825">
              <w:rPr>
                <w:rFonts w:ascii="Arial" w:hAnsi="Arial" w:cs="Arial"/>
                <w:bCs/>
                <w:iCs/>
                <w:rPrChange w:id="1223" w:author="S Elliot" w:date="2022-01-02T16:59:00Z">
                  <w:rPr>
                    <w:rFonts w:cstheme="minorHAnsi"/>
                    <w:bCs/>
                    <w:iCs/>
                  </w:rPr>
                </w:rPrChange>
              </w:rPr>
              <w:t xml:space="preserve">Link to Public Health flowchart in case of coronavirus symptoms within pupils or staff: </w:t>
            </w:r>
            <w:r w:rsidRPr="00FD4825">
              <w:rPr>
                <w:rFonts w:ascii="Arial" w:hAnsi="Arial" w:cs="Arial"/>
                <w:rPrChange w:id="1224" w:author="S Elliot" w:date="2022-01-02T16:59:00Z">
                  <w:rPr>
                    <w:rFonts w:cstheme="minorHAnsi"/>
                  </w:rPr>
                </w:rPrChange>
              </w:rPr>
              <w:t xml:space="preserve"> </w:t>
            </w:r>
          </w:p>
          <w:p w14:paraId="6E75DDA2" w14:textId="77777777" w:rsidR="00FD4825" w:rsidRPr="00FD4825" w:rsidRDefault="00FD4825" w:rsidP="00FA0880">
            <w:pPr>
              <w:spacing w:after="0" w:line="240" w:lineRule="auto"/>
              <w:ind w:right="-193"/>
              <w:rPr>
                <w:ins w:id="1225" w:author="S Elliot" w:date="2022-01-02T16:57:00Z"/>
                <w:rFonts w:ascii="Arial" w:hAnsi="Arial" w:cs="Arial"/>
                <w:rPrChange w:id="1226" w:author="S Elliot" w:date="2022-01-02T16:59:00Z">
                  <w:rPr>
                    <w:ins w:id="1227" w:author="S Elliot" w:date="2022-01-02T16:57:00Z"/>
                    <w:rFonts w:cstheme="minorHAnsi"/>
                  </w:rPr>
                </w:rPrChange>
              </w:rPr>
            </w:pPr>
          </w:p>
          <w:p w14:paraId="24C18615" w14:textId="545C27F6" w:rsidR="00D00683" w:rsidRPr="00FD4825" w:rsidDel="00FD4825" w:rsidRDefault="0054771B" w:rsidP="00FA0880">
            <w:pPr>
              <w:spacing w:after="0" w:line="240" w:lineRule="auto"/>
              <w:ind w:right="-193"/>
              <w:rPr>
                <w:del w:id="1228" w:author="S Elliot" w:date="2022-01-02T16:57:00Z"/>
                <w:rFonts w:ascii="Arial" w:hAnsi="Arial" w:cs="Arial"/>
                <w:bCs/>
                <w:iCs/>
                <w:rPrChange w:id="1229" w:author="S Elliot" w:date="2022-01-02T16:59:00Z">
                  <w:rPr>
                    <w:del w:id="1230" w:author="S Elliot" w:date="2022-01-02T16:57:00Z"/>
                    <w:rFonts w:cstheme="minorHAnsi"/>
                    <w:bCs/>
                    <w:iCs/>
                  </w:rPr>
                </w:rPrChange>
              </w:rPr>
            </w:pPr>
            <w:del w:id="1231" w:author="S Elliot" w:date="2022-01-02T16:57:00Z">
              <w:r w:rsidRPr="00FD4825" w:rsidDel="00FD4825">
                <w:rPr>
                  <w:rFonts w:ascii="Arial" w:hAnsi="Arial" w:cs="Arial"/>
                  <w:rPrChange w:id="1232" w:author="S Elliot" w:date="2022-01-02T16:59:00Z">
                    <w:rPr/>
                  </w:rPrChange>
                </w:rPr>
                <w:fldChar w:fldCharType="begin"/>
              </w:r>
              <w:r w:rsidRPr="00FD4825" w:rsidDel="00FD4825">
                <w:rPr>
                  <w:rFonts w:ascii="Arial" w:hAnsi="Arial" w:cs="Arial"/>
                  <w:rPrChange w:id="1233" w:author="S Elliot" w:date="2022-01-02T16:59:00Z">
                    <w:rPr/>
                  </w:rPrChange>
                </w:rPr>
                <w:delInstrText xml:space="preserve"> HYPERLINK "https://www.birmingham.gov.uk/downloads/download/3527/public_health_flowchart_for_schools" </w:delInstrText>
              </w:r>
              <w:r w:rsidRPr="00FD4825" w:rsidDel="00FD4825">
                <w:rPr>
                  <w:rFonts w:ascii="Arial" w:hAnsi="Arial" w:cs="Arial"/>
                  <w:rPrChange w:id="1234" w:author="S Elliot" w:date="2022-01-02T16:59:00Z">
                    <w:rPr>
                      <w:rStyle w:val="Hyperlink"/>
                      <w:rFonts w:asciiTheme="minorHAnsi" w:hAnsiTheme="minorHAnsi" w:cstheme="minorHAnsi"/>
                      <w:bCs/>
                      <w:iCs/>
                      <w:color w:val="auto"/>
                    </w:rPr>
                  </w:rPrChange>
                </w:rPr>
                <w:fldChar w:fldCharType="separate"/>
              </w:r>
              <w:r w:rsidR="00D00683" w:rsidRPr="00FD4825" w:rsidDel="00FD4825">
                <w:rPr>
                  <w:rStyle w:val="Hyperlink"/>
                  <w:rFonts w:cs="Arial"/>
                  <w:bCs/>
                  <w:iCs/>
                  <w:color w:val="auto"/>
                  <w:rPrChange w:id="1235" w:author="S Elliot" w:date="2022-01-02T16:59:00Z">
                    <w:rPr>
                      <w:rStyle w:val="Hyperlink"/>
                      <w:rFonts w:asciiTheme="minorHAnsi" w:hAnsiTheme="minorHAnsi" w:cstheme="minorHAnsi"/>
                      <w:bCs/>
                      <w:iCs/>
                      <w:color w:val="auto"/>
                    </w:rPr>
                  </w:rPrChange>
                </w:rPr>
                <w:delText>https://www.birmingham.gov.uk/downloads/download/3527/public_health_flowchart_for_schools</w:delText>
              </w:r>
              <w:r w:rsidRPr="00FD4825" w:rsidDel="00FD4825">
                <w:rPr>
                  <w:rStyle w:val="Hyperlink"/>
                  <w:rFonts w:cs="Arial"/>
                  <w:bCs/>
                  <w:iCs/>
                  <w:color w:val="auto"/>
                  <w:rPrChange w:id="1236" w:author="S Elliot" w:date="2022-01-02T16:59:00Z">
                    <w:rPr>
                      <w:rStyle w:val="Hyperlink"/>
                      <w:rFonts w:asciiTheme="minorHAnsi" w:hAnsiTheme="minorHAnsi" w:cstheme="minorHAnsi"/>
                      <w:bCs/>
                      <w:iCs/>
                      <w:color w:val="auto"/>
                    </w:rPr>
                  </w:rPrChange>
                </w:rPr>
                <w:fldChar w:fldCharType="end"/>
              </w:r>
            </w:del>
          </w:p>
          <w:p w14:paraId="2F41AC6C" w14:textId="77777777" w:rsidR="00D00683" w:rsidRPr="00FD4825" w:rsidRDefault="00D00683" w:rsidP="00FA0880">
            <w:pPr>
              <w:spacing w:after="0" w:line="240" w:lineRule="auto"/>
              <w:ind w:right="-193"/>
              <w:rPr>
                <w:rFonts w:ascii="Arial" w:hAnsi="Arial" w:cs="Arial"/>
                <w:bCs/>
                <w:iCs/>
                <w:rPrChange w:id="1237" w:author="S Elliot" w:date="2022-01-02T16:59:00Z">
                  <w:rPr>
                    <w:rFonts w:cstheme="minorHAnsi"/>
                    <w:bCs/>
                    <w:iCs/>
                  </w:rPr>
                </w:rPrChange>
              </w:rPr>
            </w:pPr>
          </w:p>
          <w:p w14:paraId="05806814" w14:textId="58B8D94B" w:rsidR="00D00683" w:rsidRPr="00FD4825" w:rsidDel="00FD4825" w:rsidRDefault="00D00683" w:rsidP="00FA0880">
            <w:pPr>
              <w:spacing w:after="0" w:line="240" w:lineRule="auto"/>
              <w:ind w:right="-193"/>
              <w:rPr>
                <w:del w:id="1238" w:author="S Elliot" w:date="2022-01-02T16:57:00Z"/>
                <w:rFonts w:ascii="Arial" w:hAnsi="Arial" w:cs="Arial"/>
                <w:bCs/>
                <w:iCs/>
                <w:rPrChange w:id="1239" w:author="S Elliot" w:date="2022-01-02T16:59:00Z">
                  <w:rPr>
                    <w:del w:id="1240" w:author="S Elliot" w:date="2022-01-02T16:57:00Z"/>
                    <w:rFonts w:cstheme="minorHAnsi"/>
                    <w:bCs/>
                    <w:iCs/>
                  </w:rPr>
                </w:rPrChange>
              </w:rPr>
            </w:pPr>
            <w:del w:id="1241" w:author="S Elliot" w:date="2022-01-02T16:57:00Z">
              <w:r w:rsidRPr="00FD4825" w:rsidDel="00FD4825">
                <w:rPr>
                  <w:rFonts w:ascii="Arial" w:hAnsi="Arial" w:cs="Arial"/>
                  <w:bCs/>
                  <w:iCs/>
                  <w:rPrChange w:id="1242" w:author="S Elliot" w:date="2022-01-02T16:59:00Z">
                    <w:rPr>
                      <w:rFonts w:cstheme="minorHAnsi"/>
                      <w:bCs/>
                      <w:iCs/>
                    </w:rPr>
                  </w:rPrChange>
                </w:rPr>
                <w:delText xml:space="preserve">Safeguarding policy addendum: </w:delText>
              </w:r>
              <w:r w:rsidRPr="00FD4825" w:rsidDel="00FD4825">
                <w:rPr>
                  <w:rFonts w:ascii="Arial" w:hAnsi="Arial" w:cs="Arial"/>
                  <w:rPrChange w:id="1243" w:author="S Elliot" w:date="2022-01-02T16:59:00Z">
                    <w:rPr>
                      <w:rStyle w:val="Hyperlink"/>
                      <w:rFonts w:asciiTheme="minorHAnsi" w:hAnsiTheme="minorHAnsi" w:cstheme="minorHAnsi"/>
                      <w:bCs/>
                      <w:iCs/>
                      <w:color w:val="auto"/>
                    </w:rPr>
                  </w:rPrChange>
                </w:rPr>
                <w:delText>https://www.birmingham.gov.uk/downloads/file/16735/covid-19_safeguarding_policy_addendum</w:delText>
              </w:r>
            </w:del>
          </w:p>
          <w:p w14:paraId="2A258DA0" w14:textId="77777777" w:rsidR="00D00683" w:rsidRPr="00FD4825" w:rsidDel="00FD4825" w:rsidRDefault="00D00683" w:rsidP="00FA0880">
            <w:pPr>
              <w:spacing w:after="0" w:line="240" w:lineRule="auto"/>
              <w:ind w:right="-193"/>
              <w:rPr>
                <w:del w:id="1244" w:author="S Elliot" w:date="2022-01-02T16:58:00Z"/>
                <w:rFonts w:ascii="Arial" w:hAnsi="Arial" w:cs="Arial"/>
                <w:bCs/>
                <w:iCs/>
                <w:rPrChange w:id="1245" w:author="S Elliot" w:date="2022-01-02T16:59:00Z">
                  <w:rPr>
                    <w:del w:id="1246" w:author="S Elliot" w:date="2022-01-02T16:58:00Z"/>
                    <w:rFonts w:cstheme="minorHAnsi"/>
                    <w:bCs/>
                    <w:iCs/>
                  </w:rPr>
                </w:rPrChange>
              </w:rPr>
            </w:pPr>
          </w:p>
          <w:p w14:paraId="7DB6FC1A" w14:textId="2530C3C2" w:rsidR="00D00683" w:rsidRPr="00FD4825" w:rsidDel="00FD4825" w:rsidRDefault="00D00683">
            <w:pPr>
              <w:rPr>
                <w:del w:id="1247" w:author="S Elliot" w:date="2022-01-02T16:58:00Z"/>
                <w:rFonts w:ascii="Arial" w:hAnsi="Arial" w:cs="Arial"/>
                <w:b/>
                <w:iCs/>
                <w:rPrChange w:id="1248" w:author="S Elliot" w:date="2022-01-02T16:59:00Z">
                  <w:rPr>
                    <w:del w:id="1249" w:author="S Elliot" w:date="2022-01-02T16:58:00Z"/>
                  </w:rPr>
                </w:rPrChange>
              </w:rPr>
              <w:pPrChange w:id="1250" w:author="S Elliot" w:date="2022-01-02T16:58:00Z">
                <w:pPr>
                  <w:framePr w:hSpace="180" w:wrap="around" w:vAnchor="page" w:hAnchor="margin" w:y="1831"/>
                  <w:spacing w:after="0" w:line="240" w:lineRule="auto"/>
                  <w:ind w:right="-193"/>
                </w:pPr>
              </w:pPrChange>
            </w:pPr>
            <w:del w:id="1251" w:author="S Elliot" w:date="2022-01-02T16:58:00Z">
              <w:r w:rsidRPr="00FD4825" w:rsidDel="00FD4825">
                <w:rPr>
                  <w:rFonts w:ascii="Arial" w:hAnsi="Arial" w:cs="Arial"/>
                  <w:b/>
                  <w:iCs/>
                  <w:rPrChange w:id="1252" w:author="S Elliot" w:date="2022-01-02T16:59:00Z">
                    <w:rPr/>
                  </w:rPrChange>
                </w:rPr>
                <w:delText>Useful contacts in BCC:</w:delText>
              </w:r>
            </w:del>
          </w:p>
          <w:p w14:paraId="6FF26E7F" w14:textId="38F69B72" w:rsidR="00D00683" w:rsidRPr="00FD4825" w:rsidDel="00FD4825" w:rsidRDefault="00D00683">
            <w:pPr>
              <w:rPr>
                <w:del w:id="1253" w:author="S Elliot" w:date="2022-01-02T16:58:00Z"/>
                <w:rFonts w:ascii="Arial" w:hAnsi="Arial" w:cs="Arial"/>
                <w:bCs/>
                <w:rPrChange w:id="1254" w:author="S Elliot" w:date="2022-01-02T16:59:00Z">
                  <w:rPr>
                    <w:del w:id="1255" w:author="S Elliot" w:date="2022-01-02T16:58:00Z"/>
                    <w:bCs/>
                  </w:rPr>
                </w:rPrChange>
              </w:rPr>
              <w:pPrChange w:id="1256" w:author="S Elliot" w:date="2022-01-02T16:58:00Z">
                <w:pPr>
                  <w:framePr w:hSpace="180" w:wrap="around" w:vAnchor="page" w:hAnchor="margin" w:y="1831"/>
                  <w:numPr>
                    <w:numId w:val="19"/>
                  </w:numPr>
                  <w:tabs>
                    <w:tab w:val="num" w:pos="360"/>
                  </w:tabs>
                  <w:spacing w:after="0" w:line="240" w:lineRule="auto"/>
                  <w:ind w:left="360" w:right="-193" w:hanging="360"/>
                </w:pPr>
              </w:pPrChange>
            </w:pPr>
            <w:del w:id="1257" w:author="S Elliot" w:date="2022-01-02T16:58:00Z">
              <w:r w:rsidRPr="00FD4825" w:rsidDel="00FD4825">
                <w:rPr>
                  <w:rFonts w:ascii="Arial" w:hAnsi="Arial" w:cs="Arial"/>
                  <w:bCs/>
                  <w:rPrChange w:id="1258" w:author="S Elliot" w:date="2022-01-02T16:59:00Z">
                    <w:rPr>
                      <w:bCs/>
                    </w:rPr>
                  </w:rPrChange>
                </w:rPr>
                <w:delText xml:space="preserve">If subscribing schools have questions / queries about governance, contact School and Governor Support (S&amp;GS) at </w:delText>
              </w:r>
              <w:r w:rsidR="0054771B" w:rsidRPr="00FD4825" w:rsidDel="00FD4825">
                <w:rPr>
                  <w:rFonts w:ascii="Arial" w:hAnsi="Arial" w:cs="Arial"/>
                  <w:rPrChange w:id="1259" w:author="S Elliot" w:date="2022-01-02T16:59:00Z">
                    <w:rPr/>
                  </w:rPrChange>
                </w:rPr>
                <w:fldChar w:fldCharType="begin"/>
              </w:r>
              <w:r w:rsidR="0054771B" w:rsidRPr="00FD4825" w:rsidDel="00FD4825">
                <w:rPr>
                  <w:rFonts w:ascii="Arial" w:hAnsi="Arial" w:cs="Arial"/>
                  <w:rPrChange w:id="1260" w:author="S Elliot" w:date="2022-01-02T16:59:00Z">
                    <w:rPr/>
                  </w:rPrChange>
                </w:rPr>
                <w:delInstrText xml:space="preserve"> HYPERLINK "mailto:governors@birmingham.gov.uk" </w:delInstrText>
              </w:r>
              <w:r w:rsidR="0054771B" w:rsidRPr="00FD4825" w:rsidDel="00FD4825">
                <w:rPr>
                  <w:rFonts w:ascii="Arial" w:hAnsi="Arial" w:cs="Arial"/>
                  <w:rPrChange w:id="1261" w:author="S Elliot" w:date="2022-01-02T16:59:00Z">
                    <w:rPr>
                      <w:rStyle w:val="Hyperlink"/>
                      <w:rFonts w:asciiTheme="minorHAnsi" w:hAnsiTheme="minorHAnsi" w:cstheme="minorHAnsi"/>
                      <w:bCs/>
                      <w:iCs/>
                      <w:color w:val="auto"/>
                    </w:rPr>
                  </w:rPrChange>
                </w:rPr>
                <w:fldChar w:fldCharType="separate"/>
              </w:r>
              <w:r w:rsidRPr="00FD4825" w:rsidDel="00FD4825">
                <w:rPr>
                  <w:rStyle w:val="Hyperlink"/>
                  <w:rFonts w:cs="Arial"/>
                  <w:bCs/>
                  <w:iCs/>
                  <w:color w:val="auto"/>
                  <w:rPrChange w:id="1262" w:author="S Elliot" w:date="2022-01-02T16:59:00Z">
                    <w:rPr>
                      <w:rStyle w:val="Hyperlink"/>
                      <w:rFonts w:asciiTheme="minorHAnsi" w:hAnsiTheme="minorHAnsi" w:cstheme="minorHAnsi"/>
                      <w:bCs/>
                      <w:iCs/>
                      <w:color w:val="auto"/>
                    </w:rPr>
                  </w:rPrChange>
                </w:rPr>
                <w:delText>governors@birmingham.gov.uk</w:delText>
              </w:r>
              <w:r w:rsidR="0054771B" w:rsidRPr="00FD4825" w:rsidDel="00FD4825">
                <w:rPr>
                  <w:rStyle w:val="Hyperlink"/>
                  <w:rFonts w:cs="Arial"/>
                  <w:bCs/>
                  <w:iCs/>
                  <w:color w:val="auto"/>
                  <w:rPrChange w:id="1263" w:author="S Elliot" w:date="2022-01-02T16:59:00Z">
                    <w:rPr>
                      <w:rStyle w:val="Hyperlink"/>
                      <w:rFonts w:asciiTheme="minorHAnsi" w:hAnsiTheme="minorHAnsi" w:cstheme="minorHAnsi"/>
                      <w:bCs/>
                      <w:iCs/>
                      <w:color w:val="auto"/>
                    </w:rPr>
                  </w:rPrChange>
                </w:rPr>
                <w:fldChar w:fldCharType="end"/>
              </w:r>
              <w:r w:rsidRPr="00FD4825" w:rsidDel="00FD4825">
                <w:rPr>
                  <w:rFonts w:ascii="Arial" w:hAnsi="Arial" w:cs="Arial"/>
                  <w:bCs/>
                  <w:rPrChange w:id="1264" w:author="S Elliot" w:date="2022-01-02T16:59:00Z">
                    <w:rPr>
                      <w:bCs/>
                    </w:rPr>
                  </w:rPrChange>
                </w:rPr>
                <w:delText xml:space="preserve"> </w:delText>
              </w:r>
            </w:del>
          </w:p>
          <w:p w14:paraId="4286047C" w14:textId="77777777" w:rsidR="00D00683" w:rsidRPr="00FD4825" w:rsidDel="00FD4825" w:rsidRDefault="00D00683">
            <w:pPr>
              <w:rPr>
                <w:del w:id="1265" w:author="S Elliot" w:date="2022-01-02T16:58:00Z"/>
                <w:rFonts w:ascii="Arial" w:hAnsi="Arial" w:cs="Arial"/>
                <w:bCs/>
                <w:rPrChange w:id="1266" w:author="S Elliot" w:date="2022-01-02T16:59:00Z">
                  <w:rPr>
                    <w:del w:id="1267" w:author="S Elliot" w:date="2022-01-02T16:58:00Z"/>
                    <w:rFonts w:cstheme="minorHAnsi"/>
                    <w:bCs/>
                    <w:iCs/>
                  </w:rPr>
                </w:rPrChange>
              </w:rPr>
              <w:pPrChange w:id="1268" w:author="S Elliot" w:date="2022-01-02T16:58:00Z">
                <w:pPr>
                  <w:framePr w:hSpace="180" w:wrap="around" w:vAnchor="page" w:hAnchor="margin" w:y="1831"/>
                  <w:spacing w:after="0" w:line="240" w:lineRule="auto"/>
                  <w:ind w:right="-193"/>
                </w:pPr>
              </w:pPrChange>
            </w:pPr>
          </w:p>
          <w:p w14:paraId="2A66D6C0" w14:textId="19BB38A3" w:rsidR="00D00683" w:rsidRPr="00FD4825" w:rsidDel="00FD4825" w:rsidRDefault="00D00683">
            <w:pPr>
              <w:rPr>
                <w:del w:id="1269" w:author="S Elliot" w:date="2022-01-02T16:57:00Z"/>
                <w:rStyle w:val="Hyperlink"/>
                <w:rFonts w:cs="Arial"/>
                <w:bCs/>
                <w:iCs/>
                <w:color w:val="auto"/>
                <w:rPrChange w:id="1270" w:author="S Elliot" w:date="2022-01-02T16:59:00Z">
                  <w:rPr>
                    <w:del w:id="1271" w:author="S Elliot" w:date="2022-01-02T16:57:00Z"/>
                    <w:rStyle w:val="Hyperlink"/>
                    <w:rFonts w:asciiTheme="minorHAnsi" w:hAnsiTheme="minorHAnsi" w:cstheme="minorHAnsi"/>
                    <w:bCs/>
                    <w:iCs/>
                    <w:color w:val="auto"/>
                  </w:rPr>
                </w:rPrChange>
              </w:rPr>
              <w:pPrChange w:id="1272" w:author="S Elliot" w:date="2022-01-02T16:58:00Z">
                <w:pPr>
                  <w:framePr w:hSpace="180" w:wrap="around" w:vAnchor="page" w:hAnchor="margin" w:y="1831"/>
                  <w:numPr>
                    <w:numId w:val="19"/>
                  </w:numPr>
                  <w:tabs>
                    <w:tab w:val="num" w:pos="360"/>
                  </w:tabs>
                  <w:spacing w:after="0" w:line="240" w:lineRule="auto"/>
                  <w:ind w:left="360" w:right="-193" w:hanging="360"/>
                </w:pPr>
              </w:pPrChange>
            </w:pPr>
            <w:del w:id="1273" w:author="S Elliot" w:date="2022-01-02T16:57:00Z">
              <w:r w:rsidRPr="00FD4825" w:rsidDel="00FD4825">
                <w:rPr>
                  <w:rFonts w:ascii="Arial" w:hAnsi="Arial" w:cs="Arial"/>
                  <w:bCs/>
                  <w:rPrChange w:id="1274" w:author="S Elliot" w:date="2022-01-02T16:59:00Z">
                    <w:rPr>
                      <w:rFonts w:ascii="Arial" w:hAnsi="Arial"/>
                      <w:bCs/>
                      <w:color w:val="EC008C"/>
                      <w:u w:val="single"/>
                    </w:rPr>
                  </w:rPrChange>
                </w:rPr>
                <w:delText xml:space="preserve">Nursery Schools and Nursery Classes should contact the Early Years’ Service for EYFS queries via email: </w:delText>
              </w:r>
              <w:r w:rsidR="0054771B" w:rsidRPr="00FD4825" w:rsidDel="00FD4825">
                <w:rPr>
                  <w:rFonts w:ascii="Arial" w:hAnsi="Arial" w:cs="Arial"/>
                  <w:rPrChange w:id="1275" w:author="S Elliot" w:date="2022-01-02T16:59:00Z">
                    <w:rPr/>
                  </w:rPrChange>
                </w:rPr>
                <w:fldChar w:fldCharType="begin"/>
              </w:r>
              <w:r w:rsidR="0054771B" w:rsidRPr="00FD4825" w:rsidDel="00FD4825">
                <w:rPr>
                  <w:rFonts w:ascii="Arial" w:hAnsi="Arial" w:cs="Arial"/>
                  <w:rPrChange w:id="1276" w:author="S Elliot" w:date="2022-01-02T16:59:00Z">
                    <w:rPr/>
                  </w:rPrChange>
                </w:rPr>
                <w:delInstrText xml:space="preserve"> HYPERLINK "mailto:EYDuty@birmingham.gov.uk" </w:delInstrText>
              </w:r>
              <w:r w:rsidR="0054771B" w:rsidRPr="00FD4825" w:rsidDel="00FD4825">
                <w:rPr>
                  <w:rFonts w:ascii="Arial" w:hAnsi="Arial" w:cs="Arial"/>
                  <w:rPrChange w:id="1277" w:author="S Elliot" w:date="2022-01-02T16:59:00Z">
                    <w:rPr>
                      <w:rStyle w:val="Hyperlink"/>
                      <w:rFonts w:asciiTheme="minorHAnsi" w:hAnsiTheme="minorHAnsi" w:cstheme="minorHAnsi"/>
                      <w:bCs/>
                      <w:iCs/>
                      <w:color w:val="auto"/>
                    </w:rPr>
                  </w:rPrChange>
                </w:rPr>
                <w:fldChar w:fldCharType="separate"/>
              </w:r>
              <w:r w:rsidRPr="00FD4825" w:rsidDel="00FD4825">
                <w:rPr>
                  <w:rStyle w:val="Hyperlink"/>
                  <w:rFonts w:cs="Arial"/>
                  <w:bCs/>
                  <w:iCs/>
                  <w:color w:val="auto"/>
                  <w:rPrChange w:id="1278" w:author="S Elliot" w:date="2022-01-02T16:59:00Z">
                    <w:rPr>
                      <w:rStyle w:val="Hyperlink"/>
                      <w:rFonts w:asciiTheme="minorHAnsi" w:hAnsiTheme="minorHAnsi" w:cstheme="minorHAnsi"/>
                      <w:bCs/>
                      <w:iCs/>
                      <w:color w:val="auto"/>
                    </w:rPr>
                  </w:rPrChange>
                </w:rPr>
                <w:delText>EYDuty@birmingham.gov.uk</w:delText>
              </w:r>
              <w:r w:rsidR="0054771B" w:rsidRPr="00FD4825" w:rsidDel="00FD4825">
                <w:rPr>
                  <w:rStyle w:val="Hyperlink"/>
                  <w:rFonts w:cs="Arial"/>
                  <w:bCs/>
                  <w:iCs/>
                  <w:color w:val="auto"/>
                  <w:rPrChange w:id="1279" w:author="S Elliot" w:date="2022-01-02T16:59:00Z">
                    <w:rPr>
                      <w:rStyle w:val="Hyperlink"/>
                      <w:rFonts w:asciiTheme="minorHAnsi" w:hAnsiTheme="minorHAnsi" w:cstheme="minorHAnsi"/>
                      <w:bCs/>
                      <w:iCs/>
                      <w:color w:val="auto"/>
                    </w:rPr>
                  </w:rPrChange>
                </w:rPr>
                <w:fldChar w:fldCharType="end"/>
              </w:r>
            </w:del>
          </w:p>
          <w:p w14:paraId="46494516" w14:textId="79413043" w:rsidR="00D00683" w:rsidRPr="00FD4825" w:rsidDel="00FD4825" w:rsidRDefault="00D00683">
            <w:pPr>
              <w:rPr>
                <w:del w:id="1280" w:author="S Elliot" w:date="2022-01-02T16:58:00Z"/>
                <w:rStyle w:val="Hyperlink"/>
                <w:rFonts w:cs="Arial"/>
                <w:bCs/>
                <w:iCs/>
                <w:color w:val="auto"/>
                <w:rPrChange w:id="1281" w:author="S Elliot" w:date="2022-01-02T16:59:00Z">
                  <w:rPr>
                    <w:del w:id="1282" w:author="S Elliot" w:date="2022-01-02T16:58:00Z"/>
                    <w:rStyle w:val="Hyperlink"/>
                    <w:rFonts w:asciiTheme="minorHAnsi" w:hAnsiTheme="minorHAnsi" w:cstheme="minorHAnsi"/>
                    <w:bCs/>
                    <w:iCs/>
                    <w:color w:val="auto"/>
                  </w:rPr>
                </w:rPrChange>
              </w:rPr>
              <w:pPrChange w:id="1283" w:author="S Elliot" w:date="2022-01-02T16:58:00Z">
                <w:pPr>
                  <w:framePr w:hSpace="180" w:wrap="around" w:vAnchor="page" w:hAnchor="margin" w:y="1831"/>
                  <w:spacing w:after="0" w:line="240" w:lineRule="auto"/>
                  <w:ind w:right="-193"/>
                </w:pPr>
              </w:pPrChange>
            </w:pPr>
          </w:p>
          <w:p w14:paraId="03EC45D2" w14:textId="335DF444" w:rsidR="00D00683" w:rsidRPr="00FD4825" w:rsidDel="00FD4825" w:rsidRDefault="00D00683">
            <w:pPr>
              <w:rPr>
                <w:del w:id="1284" w:author="S Elliot" w:date="2022-01-02T16:57:00Z"/>
                <w:rFonts w:ascii="Arial" w:eastAsia="Times New Roman" w:hAnsi="Arial" w:cs="Arial"/>
                <w:rPrChange w:id="1285" w:author="S Elliot" w:date="2022-01-02T16:59:00Z">
                  <w:rPr>
                    <w:del w:id="1286" w:author="S Elliot" w:date="2022-01-02T16:57:00Z"/>
                    <w:rFonts w:eastAsia="Times New Roman"/>
                  </w:rPr>
                </w:rPrChange>
              </w:rPr>
              <w:pPrChange w:id="1287" w:author="S Elliot" w:date="2022-01-02T16:58:00Z">
                <w:pPr>
                  <w:pStyle w:val="ListParagraph"/>
                  <w:framePr w:hSpace="180" w:wrap="around" w:vAnchor="page" w:hAnchor="margin" w:y="1831"/>
                  <w:numPr>
                    <w:numId w:val="19"/>
                  </w:numPr>
                  <w:tabs>
                    <w:tab w:val="num" w:pos="360"/>
                  </w:tabs>
                  <w:spacing w:after="0" w:line="240" w:lineRule="auto"/>
                  <w:ind w:left="360" w:hanging="360"/>
                  <w:contextualSpacing w:val="0"/>
                </w:pPr>
              </w:pPrChange>
            </w:pPr>
            <w:r w:rsidRPr="00FD4825">
              <w:rPr>
                <w:rFonts w:ascii="Arial" w:hAnsi="Arial" w:cs="Arial"/>
                <w:bCs/>
                <w:rPrChange w:id="1288" w:author="S Elliot" w:date="2022-01-02T16:59:00Z">
                  <w:rPr>
                    <w:rFonts w:ascii="Arial" w:hAnsi="Arial" w:cstheme="minorHAnsi"/>
                    <w:bCs/>
                    <w:iCs/>
                    <w:color w:val="EC008C"/>
                    <w:u w:val="single"/>
                  </w:rPr>
                </w:rPrChange>
              </w:rPr>
              <w:t xml:space="preserve">Education Safeguarding questions please contact the Education Safeguarding Team via email: </w:t>
            </w:r>
            <w:del w:id="1289" w:author="S Elliot" w:date="2022-01-02T16:57:00Z">
              <w:r w:rsidR="0054771B" w:rsidRPr="00FD4825" w:rsidDel="00FD4825">
                <w:rPr>
                  <w:rFonts w:ascii="Arial" w:hAnsi="Arial" w:cs="Arial"/>
                  <w:rPrChange w:id="1290" w:author="S Elliot" w:date="2022-01-02T16:59:00Z">
                    <w:rPr/>
                  </w:rPrChange>
                </w:rPr>
                <w:fldChar w:fldCharType="begin"/>
              </w:r>
              <w:r w:rsidR="0054771B" w:rsidRPr="00FD4825" w:rsidDel="00FD4825">
                <w:rPr>
                  <w:rFonts w:ascii="Arial" w:hAnsi="Arial" w:cs="Arial"/>
                  <w:rPrChange w:id="1291" w:author="S Elliot" w:date="2022-01-02T16:59:00Z">
                    <w:rPr/>
                  </w:rPrChange>
                </w:rPr>
                <w:delInstrText xml:space="preserve"> HYPERLINK "mailto:EducationSafeguarding@birmingham.gov.uk" </w:delInstrText>
              </w:r>
              <w:r w:rsidR="0054771B" w:rsidRPr="00FD4825" w:rsidDel="00FD4825">
                <w:rPr>
                  <w:rFonts w:ascii="Arial" w:hAnsi="Arial" w:cs="Arial"/>
                  <w:rPrChange w:id="1292" w:author="S Elliot" w:date="2022-01-02T16:59:00Z">
                    <w:rPr>
                      <w:rStyle w:val="Hyperlink"/>
                      <w:rFonts w:asciiTheme="minorHAnsi" w:eastAsia="Times New Roman" w:hAnsiTheme="minorHAnsi" w:cstheme="minorHAnsi"/>
                      <w:color w:val="auto"/>
                    </w:rPr>
                  </w:rPrChange>
                </w:rPr>
                <w:fldChar w:fldCharType="separate"/>
              </w:r>
              <w:r w:rsidRPr="00FD4825" w:rsidDel="00FD4825">
                <w:rPr>
                  <w:rStyle w:val="Hyperlink"/>
                  <w:rFonts w:eastAsia="Times New Roman" w:cs="Arial"/>
                  <w:color w:val="auto"/>
                  <w:rPrChange w:id="1293" w:author="S Elliot" w:date="2022-01-02T16:59:00Z">
                    <w:rPr>
                      <w:rStyle w:val="Hyperlink"/>
                      <w:rFonts w:asciiTheme="minorHAnsi" w:eastAsia="Times New Roman" w:hAnsiTheme="minorHAnsi" w:cstheme="minorHAnsi"/>
                      <w:color w:val="auto"/>
                    </w:rPr>
                  </w:rPrChange>
                </w:rPr>
                <w:delText>EducationSafeguarding@birmingham.gov.uk</w:delText>
              </w:r>
              <w:r w:rsidR="0054771B" w:rsidRPr="00FD4825" w:rsidDel="00FD4825">
                <w:rPr>
                  <w:rStyle w:val="Hyperlink"/>
                  <w:rFonts w:eastAsia="Times New Roman" w:cs="Arial"/>
                  <w:color w:val="auto"/>
                  <w:rPrChange w:id="1294" w:author="S Elliot" w:date="2022-01-02T16:59:00Z">
                    <w:rPr>
                      <w:rStyle w:val="Hyperlink"/>
                      <w:rFonts w:asciiTheme="minorHAnsi" w:eastAsia="Times New Roman" w:hAnsiTheme="minorHAnsi" w:cstheme="minorHAnsi"/>
                      <w:color w:val="auto"/>
                    </w:rPr>
                  </w:rPrChange>
                </w:rPr>
                <w:fldChar w:fldCharType="end"/>
              </w:r>
            </w:del>
          </w:p>
          <w:p w14:paraId="1A3F4130" w14:textId="77777777" w:rsidR="00D00683" w:rsidRPr="00FD4825" w:rsidDel="00FD4825" w:rsidRDefault="00D00683">
            <w:pPr>
              <w:rPr>
                <w:del w:id="1295" w:author="S Elliot" w:date="2022-01-02T16:58:00Z"/>
                <w:rFonts w:ascii="Arial" w:hAnsi="Arial" w:cs="Arial"/>
                <w:bCs/>
                <w:rPrChange w:id="1296" w:author="S Elliot" w:date="2022-01-02T16:59:00Z">
                  <w:rPr>
                    <w:del w:id="1297" w:author="S Elliot" w:date="2022-01-02T16:58:00Z"/>
                    <w:rFonts w:cstheme="minorHAnsi"/>
                    <w:bCs/>
                    <w:iCs/>
                  </w:rPr>
                </w:rPrChange>
              </w:rPr>
              <w:pPrChange w:id="1298" w:author="S Elliot" w:date="2022-01-02T16:58:00Z">
                <w:pPr>
                  <w:framePr w:hSpace="180" w:wrap="around" w:vAnchor="page" w:hAnchor="margin" w:y="1831"/>
                  <w:spacing w:after="0" w:line="240" w:lineRule="auto"/>
                  <w:ind w:right="-193"/>
                  <w:jc w:val="both"/>
                </w:pPr>
              </w:pPrChange>
            </w:pPr>
          </w:p>
          <w:p w14:paraId="07B49540" w14:textId="77777777" w:rsidR="00D00683" w:rsidRPr="00FD4825" w:rsidRDefault="00D00683" w:rsidP="00FA0880">
            <w:pPr>
              <w:spacing w:after="0" w:line="240" w:lineRule="auto"/>
              <w:ind w:right="-193"/>
              <w:jc w:val="both"/>
              <w:rPr>
                <w:rFonts w:ascii="Arial" w:hAnsi="Arial" w:cs="Arial"/>
                <w:b/>
                <w:iCs/>
                <w:rPrChange w:id="1299" w:author="S Elliot" w:date="2022-01-02T16:59:00Z">
                  <w:rPr>
                    <w:rFonts w:cstheme="minorHAnsi"/>
                    <w:b/>
                    <w:iCs/>
                  </w:rPr>
                </w:rPrChange>
              </w:rPr>
            </w:pPr>
            <w:r w:rsidRPr="00FD4825">
              <w:rPr>
                <w:rFonts w:ascii="Arial" w:hAnsi="Arial" w:cs="Arial"/>
                <w:b/>
                <w:iCs/>
                <w:rPrChange w:id="1300" w:author="S Elliot" w:date="2022-01-02T16:59:00Z">
                  <w:rPr>
                    <w:rFonts w:cstheme="minorHAnsi"/>
                    <w:b/>
                    <w:iCs/>
                  </w:rPr>
                </w:rPrChange>
              </w:rPr>
              <w:t xml:space="preserve">Other resources: </w:t>
            </w:r>
          </w:p>
          <w:p w14:paraId="35CE5E51" w14:textId="77777777" w:rsidR="00D00683" w:rsidRPr="00FD4825" w:rsidRDefault="00D00683" w:rsidP="00FA0880">
            <w:pPr>
              <w:spacing w:after="0" w:line="240" w:lineRule="auto"/>
              <w:ind w:right="-193"/>
              <w:rPr>
                <w:rStyle w:val="Hyperlink"/>
                <w:rFonts w:cs="Arial"/>
                <w:color w:val="auto"/>
                <w:rPrChange w:id="1301" w:author="S Elliot" w:date="2022-01-02T16:59:00Z">
                  <w:rPr>
                    <w:rStyle w:val="Hyperlink"/>
                    <w:rFonts w:asciiTheme="minorHAnsi" w:hAnsiTheme="minorHAnsi" w:cstheme="minorHAnsi"/>
                    <w:color w:val="auto"/>
                  </w:rPr>
                </w:rPrChange>
              </w:rPr>
            </w:pPr>
            <w:r w:rsidRPr="00FD4825">
              <w:rPr>
                <w:rFonts w:ascii="Arial" w:hAnsi="Arial" w:cs="Arial"/>
                <w:bCs/>
                <w:iCs/>
                <w:rPrChange w:id="1302" w:author="S Elliot" w:date="2022-01-02T16:59:00Z">
                  <w:rPr>
                    <w:rFonts w:ascii="Arial" w:hAnsi="Arial" w:cstheme="minorHAnsi"/>
                    <w:bCs/>
                    <w:iCs/>
                    <w:color w:val="EC008C"/>
                    <w:u w:val="single"/>
                  </w:rPr>
                </w:rPrChange>
              </w:rPr>
              <w:t xml:space="preserve">ACAS guidance on mental health: </w:t>
            </w:r>
            <w:r w:rsidR="0054771B" w:rsidRPr="00FD4825">
              <w:rPr>
                <w:rFonts w:ascii="Arial" w:hAnsi="Arial" w:cs="Arial"/>
                <w:rPrChange w:id="1303" w:author="S Elliot" w:date="2022-01-02T16:59:00Z">
                  <w:rPr/>
                </w:rPrChange>
              </w:rPr>
              <w:fldChar w:fldCharType="begin"/>
            </w:r>
            <w:r w:rsidR="0054771B" w:rsidRPr="00FD4825">
              <w:rPr>
                <w:rFonts w:ascii="Arial" w:hAnsi="Arial" w:cs="Arial"/>
                <w:rPrChange w:id="1304" w:author="S Elliot" w:date="2022-01-02T16:59:00Z">
                  <w:rPr/>
                </w:rPrChange>
              </w:rPr>
              <w:instrText xml:space="preserve"> HYPERLINK "https://www.acas.org.uk/acas-launches-new-guidance-on-mental-health-during-coronavirus" </w:instrText>
            </w:r>
            <w:r w:rsidR="0054771B" w:rsidRPr="00FD4825">
              <w:rPr>
                <w:rFonts w:ascii="Arial" w:hAnsi="Arial" w:cs="Arial"/>
                <w:rPrChange w:id="1305" w:author="S Elliot" w:date="2022-01-02T16:59:00Z">
                  <w:rPr>
                    <w:rStyle w:val="Hyperlink"/>
                    <w:rFonts w:asciiTheme="minorHAnsi" w:hAnsiTheme="minorHAnsi" w:cstheme="minorHAnsi"/>
                    <w:color w:val="auto"/>
                  </w:rPr>
                </w:rPrChange>
              </w:rPr>
              <w:fldChar w:fldCharType="separate"/>
            </w:r>
            <w:r w:rsidRPr="00FD4825">
              <w:rPr>
                <w:rStyle w:val="Hyperlink"/>
                <w:rFonts w:cs="Arial"/>
                <w:color w:val="auto"/>
                <w:rPrChange w:id="1306" w:author="S Elliot" w:date="2022-01-02T16:59:00Z">
                  <w:rPr>
                    <w:rStyle w:val="Hyperlink"/>
                    <w:rFonts w:asciiTheme="minorHAnsi" w:hAnsiTheme="minorHAnsi" w:cstheme="minorHAnsi"/>
                    <w:color w:val="auto"/>
                  </w:rPr>
                </w:rPrChange>
              </w:rPr>
              <w:t>https://www.acas.org.uk/acas-launches-new-guidance-on-mental-health-during-coronavirus</w:t>
            </w:r>
            <w:r w:rsidR="0054771B" w:rsidRPr="00FD4825">
              <w:rPr>
                <w:rStyle w:val="Hyperlink"/>
                <w:rFonts w:cs="Arial"/>
                <w:color w:val="auto"/>
                <w:rPrChange w:id="1307" w:author="S Elliot" w:date="2022-01-02T16:59:00Z">
                  <w:rPr>
                    <w:rStyle w:val="Hyperlink"/>
                    <w:rFonts w:asciiTheme="minorHAnsi" w:hAnsiTheme="minorHAnsi" w:cstheme="minorHAnsi"/>
                    <w:color w:val="auto"/>
                  </w:rPr>
                </w:rPrChange>
              </w:rPr>
              <w:fldChar w:fldCharType="end"/>
            </w:r>
          </w:p>
          <w:p w14:paraId="49050764" w14:textId="77777777" w:rsidR="00D00683" w:rsidRPr="00FD4825" w:rsidRDefault="00D00683" w:rsidP="00FA0880">
            <w:pPr>
              <w:spacing w:after="0" w:line="240" w:lineRule="auto"/>
              <w:ind w:right="-193"/>
              <w:rPr>
                <w:rFonts w:ascii="Arial" w:hAnsi="Arial" w:cs="Arial"/>
                <w:rPrChange w:id="1308" w:author="S Elliot" w:date="2022-01-02T16:59:00Z">
                  <w:rPr>
                    <w:rFonts w:cstheme="minorHAnsi"/>
                  </w:rPr>
                </w:rPrChange>
              </w:rPr>
            </w:pPr>
          </w:p>
          <w:p w14:paraId="60F9697C" w14:textId="77777777" w:rsidR="00D00683" w:rsidRPr="00FD4825" w:rsidRDefault="00D00683" w:rsidP="00FA0880">
            <w:pPr>
              <w:spacing w:after="0" w:line="240" w:lineRule="auto"/>
              <w:rPr>
                <w:rStyle w:val="Hyperlink"/>
                <w:rFonts w:cs="Arial"/>
                <w:color w:val="auto"/>
                <w:rPrChange w:id="1309" w:author="S Elliot" w:date="2022-01-02T16:59:00Z">
                  <w:rPr>
                    <w:rStyle w:val="Hyperlink"/>
                    <w:rFonts w:asciiTheme="minorHAnsi" w:hAnsiTheme="minorHAnsi" w:cstheme="minorHAnsi"/>
                    <w:color w:val="auto"/>
                  </w:rPr>
                </w:rPrChange>
              </w:rPr>
            </w:pPr>
            <w:r w:rsidRPr="00FD4825">
              <w:rPr>
                <w:rFonts w:ascii="Arial" w:hAnsi="Arial" w:cs="Arial"/>
                <w:rPrChange w:id="1310" w:author="S Elliot" w:date="2022-01-02T16:59:00Z">
                  <w:rPr>
                    <w:rFonts w:ascii="Arial" w:hAnsi="Arial" w:cstheme="minorHAnsi"/>
                    <w:color w:val="EC008C"/>
                    <w:u w:val="single"/>
                  </w:rPr>
                </w:rPrChange>
              </w:rPr>
              <w:t xml:space="preserve">HSE guidance on working during coronavirus and related links:  </w:t>
            </w:r>
            <w:r w:rsidRPr="00FD4825">
              <w:rPr>
                <w:rStyle w:val="Hyperlink"/>
                <w:rFonts w:cs="Arial"/>
                <w:color w:val="auto"/>
                <w:rPrChange w:id="1311" w:author="S Elliot" w:date="2022-01-02T16:59:00Z">
                  <w:rPr>
                    <w:rStyle w:val="Hyperlink"/>
                    <w:rFonts w:asciiTheme="minorHAnsi" w:hAnsiTheme="minorHAnsi" w:cstheme="minorHAnsi"/>
                    <w:color w:val="auto"/>
                  </w:rPr>
                </w:rPrChange>
              </w:rPr>
              <w:t>https://www.hse.gov.uk/coronavirus/working-safely/index.htm</w:t>
            </w:r>
          </w:p>
          <w:p w14:paraId="5B5091F0" w14:textId="77777777" w:rsidR="00D00683" w:rsidRPr="00FD4825" w:rsidRDefault="00D00683" w:rsidP="00FA0880">
            <w:pPr>
              <w:spacing w:after="0" w:line="240" w:lineRule="auto"/>
              <w:rPr>
                <w:rStyle w:val="Hyperlink"/>
                <w:rFonts w:cs="Arial"/>
                <w:color w:val="auto"/>
                <w:rPrChange w:id="1312" w:author="S Elliot" w:date="2022-01-02T16:59:00Z">
                  <w:rPr>
                    <w:rStyle w:val="Hyperlink"/>
                    <w:rFonts w:asciiTheme="minorHAnsi" w:hAnsiTheme="minorHAnsi" w:cstheme="minorHAnsi"/>
                    <w:color w:val="auto"/>
                  </w:rPr>
                </w:rPrChange>
              </w:rPr>
            </w:pPr>
          </w:p>
          <w:p w14:paraId="3CFB8080" w14:textId="77777777" w:rsidR="00D00683" w:rsidRPr="00FD4825" w:rsidRDefault="00D00683" w:rsidP="00FA0880">
            <w:pPr>
              <w:spacing w:after="0" w:line="240" w:lineRule="auto"/>
              <w:rPr>
                <w:rFonts w:ascii="Arial" w:hAnsi="Arial" w:cs="Arial"/>
                <w:bdr w:val="none" w:sz="0" w:space="0" w:color="auto" w:frame="1"/>
                <w:rPrChange w:id="1313" w:author="S Elliot" w:date="2022-01-02T16:59:00Z">
                  <w:rPr>
                    <w:rFonts w:cstheme="minorHAnsi"/>
                    <w:bdr w:val="none" w:sz="0" w:space="0" w:color="auto" w:frame="1"/>
                  </w:rPr>
                </w:rPrChange>
              </w:rPr>
            </w:pPr>
            <w:r w:rsidRPr="00FD4825">
              <w:rPr>
                <w:rFonts w:ascii="Arial" w:hAnsi="Arial" w:cs="Arial"/>
                <w:rPrChange w:id="1314" w:author="S Elliot" w:date="2022-01-02T16:59:00Z">
                  <w:rPr>
                    <w:rFonts w:ascii="Arial" w:hAnsi="Arial" w:cstheme="minorHAnsi"/>
                    <w:color w:val="EC008C"/>
                    <w:u w:val="single"/>
                  </w:rPr>
                </w:rPrChange>
              </w:rPr>
              <w:t xml:space="preserve">NAHT guidance on health and safety duties and schools: </w:t>
            </w:r>
            <w:r w:rsidR="0054771B" w:rsidRPr="00FD4825">
              <w:rPr>
                <w:rFonts w:ascii="Arial" w:hAnsi="Arial" w:cs="Arial"/>
                <w:rPrChange w:id="1315" w:author="S Elliot" w:date="2022-01-02T16:59:00Z">
                  <w:rPr/>
                </w:rPrChange>
              </w:rPr>
              <w:fldChar w:fldCharType="begin"/>
            </w:r>
            <w:r w:rsidR="0054771B" w:rsidRPr="00FD4825">
              <w:rPr>
                <w:rFonts w:ascii="Arial" w:hAnsi="Arial" w:cs="Arial"/>
                <w:rPrChange w:id="1316" w:author="S Elliot" w:date="2022-01-02T16:59:00Z">
                  <w:rPr/>
                </w:rPrChange>
              </w:rPr>
              <w:instrText xml:space="preserve"> HYPERLINK "https://www.naht.org.uk/advice-and-support/management/health-and-safety-duties-and-schools/" </w:instrText>
            </w:r>
            <w:r w:rsidR="0054771B" w:rsidRPr="00FD4825">
              <w:rPr>
                <w:rFonts w:ascii="Arial" w:hAnsi="Arial" w:cs="Arial"/>
                <w:rPrChange w:id="1317" w:author="S Elliot" w:date="2022-01-02T16:59:00Z">
                  <w:rPr>
                    <w:rStyle w:val="Hyperlink"/>
                    <w:rFonts w:asciiTheme="minorHAnsi" w:hAnsiTheme="minorHAnsi" w:cstheme="minorHAnsi"/>
                    <w:color w:val="auto"/>
                    <w:bdr w:val="none" w:sz="0" w:space="0" w:color="auto" w:frame="1"/>
                  </w:rPr>
                </w:rPrChange>
              </w:rPr>
              <w:fldChar w:fldCharType="separate"/>
            </w:r>
            <w:r w:rsidRPr="00FD4825">
              <w:rPr>
                <w:rStyle w:val="Hyperlink"/>
                <w:rFonts w:cs="Arial"/>
                <w:color w:val="auto"/>
                <w:bdr w:val="none" w:sz="0" w:space="0" w:color="auto" w:frame="1"/>
                <w:rPrChange w:id="1318" w:author="S Elliot" w:date="2022-01-02T16:59:00Z">
                  <w:rPr>
                    <w:rStyle w:val="Hyperlink"/>
                    <w:rFonts w:asciiTheme="minorHAnsi" w:hAnsiTheme="minorHAnsi" w:cstheme="minorHAnsi"/>
                    <w:color w:val="auto"/>
                    <w:bdr w:val="none" w:sz="0" w:space="0" w:color="auto" w:frame="1"/>
                  </w:rPr>
                </w:rPrChange>
              </w:rPr>
              <w:t>https://www.naht.org.uk/advice-and-support/management/health-and-safety-duties-and-schools/</w:t>
            </w:r>
            <w:r w:rsidR="0054771B" w:rsidRPr="00FD4825">
              <w:rPr>
                <w:rStyle w:val="Hyperlink"/>
                <w:rFonts w:cs="Arial"/>
                <w:color w:val="auto"/>
                <w:bdr w:val="none" w:sz="0" w:space="0" w:color="auto" w:frame="1"/>
                <w:rPrChange w:id="1319" w:author="S Elliot" w:date="2022-01-02T16:59:00Z">
                  <w:rPr>
                    <w:rStyle w:val="Hyperlink"/>
                    <w:rFonts w:asciiTheme="minorHAnsi" w:hAnsiTheme="minorHAnsi" w:cstheme="minorHAnsi"/>
                    <w:color w:val="auto"/>
                    <w:bdr w:val="none" w:sz="0" w:space="0" w:color="auto" w:frame="1"/>
                  </w:rPr>
                </w:rPrChange>
              </w:rPr>
              <w:fldChar w:fldCharType="end"/>
            </w:r>
          </w:p>
          <w:p w14:paraId="177D7FF3" w14:textId="77777777" w:rsidR="00D00683" w:rsidRPr="00FD4825" w:rsidRDefault="00D00683" w:rsidP="00FA0880">
            <w:pPr>
              <w:spacing w:after="0" w:line="240" w:lineRule="auto"/>
              <w:rPr>
                <w:rFonts w:ascii="Arial" w:hAnsi="Arial" w:cs="Arial"/>
                <w:bdr w:val="none" w:sz="0" w:space="0" w:color="auto" w:frame="1"/>
                <w:rPrChange w:id="1320" w:author="S Elliot" w:date="2022-01-02T16:59:00Z">
                  <w:rPr>
                    <w:rFonts w:cstheme="minorHAnsi"/>
                    <w:bdr w:val="none" w:sz="0" w:space="0" w:color="auto" w:frame="1"/>
                  </w:rPr>
                </w:rPrChange>
              </w:rPr>
            </w:pPr>
          </w:p>
          <w:p w14:paraId="44A251C3" w14:textId="77777777" w:rsidR="00D00683" w:rsidRPr="00FD4825" w:rsidRDefault="00D00683" w:rsidP="00FA0880">
            <w:pPr>
              <w:spacing w:after="0" w:line="240" w:lineRule="auto"/>
              <w:rPr>
                <w:rFonts w:ascii="Arial" w:hAnsi="Arial" w:cs="Arial"/>
                <w:rPrChange w:id="1321" w:author="S Elliot" w:date="2022-01-02T16:59:00Z">
                  <w:rPr>
                    <w:rFonts w:cstheme="minorHAnsi"/>
                  </w:rPr>
                </w:rPrChange>
              </w:rPr>
            </w:pPr>
            <w:r w:rsidRPr="00FD4825">
              <w:rPr>
                <w:rFonts w:ascii="Arial" w:hAnsi="Arial" w:cs="Arial"/>
                <w:rPrChange w:id="1322" w:author="S Elliot" w:date="2022-01-02T16:59:00Z">
                  <w:rPr>
                    <w:rFonts w:cstheme="minorHAnsi"/>
                  </w:rPr>
                </w:rPrChange>
              </w:rPr>
              <w:t xml:space="preserve">RCPH COVID-19 - 'shielding' guidance for children and young people: </w:t>
            </w:r>
            <w:r w:rsidR="0054771B" w:rsidRPr="00FD4825">
              <w:rPr>
                <w:rFonts w:ascii="Arial" w:hAnsi="Arial" w:cs="Arial"/>
                <w:rPrChange w:id="1323" w:author="S Elliot" w:date="2022-01-02T16:59:00Z">
                  <w:rPr/>
                </w:rPrChange>
              </w:rPr>
              <w:fldChar w:fldCharType="begin"/>
            </w:r>
            <w:r w:rsidR="0054771B" w:rsidRPr="00FD4825">
              <w:rPr>
                <w:rFonts w:ascii="Arial" w:hAnsi="Arial" w:cs="Arial"/>
                <w:rPrChange w:id="1324" w:author="S Elliot" w:date="2022-01-02T16:59:00Z">
                  <w:rPr/>
                </w:rPrChange>
              </w:rPr>
              <w:instrText xml:space="preserve"> HYPERLINK "https://www.rcpch.ac.uk/resources/covid-19-guidance-clinically-extremely-vulnerable-children-young-people" \l "children-who-should-be-advised-to-shield" </w:instrText>
            </w:r>
            <w:r w:rsidR="0054771B" w:rsidRPr="00FD4825">
              <w:rPr>
                <w:rFonts w:ascii="Arial" w:hAnsi="Arial" w:cs="Arial"/>
                <w:rPrChange w:id="1325" w:author="S Elliot" w:date="2022-01-02T16:59:00Z">
                  <w:rPr>
                    <w:rStyle w:val="Hyperlink"/>
                    <w:rFonts w:asciiTheme="minorHAnsi" w:hAnsiTheme="minorHAnsi" w:cstheme="minorHAnsi"/>
                    <w:color w:val="auto"/>
                  </w:rPr>
                </w:rPrChange>
              </w:rPr>
              <w:fldChar w:fldCharType="separate"/>
            </w:r>
            <w:r w:rsidRPr="00FD4825">
              <w:rPr>
                <w:rStyle w:val="Hyperlink"/>
                <w:rFonts w:cs="Arial"/>
                <w:color w:val="auto"/>
                <w:rPrChange w:id="1326" w:author="S Elliot" w:date="2022-01-02T16:59:00Z">
                  <w:rPr>
                    <w:rStyle w:val="Hyperlink"/>
                    <w:rFonts w:asciiTheme="minorHAnsi" w:hAnsiTheme="minorHAnsi" w:cstheme="minorHAnsi"/>
                    <w:color w:val="auto"/>
                  </w:rPr>
                </w:rPrChange>
              </w:rPr>
              <w:t>https://www.rcpch.ac.uk/resources/covid-19-guidance-clinically-extremely-vulnerable-children-young-people#children-who-should-be-advised-to-shield</w:t>
            </w:r>
            <w:r w:rsidR="0054771B" w:rsidRPr="00FD4825">
              <w:rPr>
                <w:rStyle w:val="Hyperlink"/>
                <w:rFonts w:cs="Arial"/>
                <w:color w:val="auto"/>
                <w:rPrChange w:id="1327" w:author="S Elliot" w:date="2022-01-02T16:59:00Z">
                  <w:rPr>
                    <w:rStyle w:val="Hyperlink"/>
                    <w:rFonts w:asciiTheme="minorHAnsi" w:hAnsiTheme="minorHAnsi" w:cstheme="minorHAnsi"/>
                    <w:color w:val="auto"/>
                  </w:rPr>
                </w:rPrChange>
              </w:rPr>
              <w:fldChar w:fldCharType="end"/>
            </w:r>
            <w:r w:rsidRPr="00FD4825">
              <w:rPr>
                <w:rFonts w:ascii="Arial" w:hAnsi="Arial" w:cs="Arial"/>
                <w:rPrChange w:id="1328" w:author="S Elliot" w:date="2022-01-02T16:59:00Z">
                  <w:rPr>
                    <w:rFonts w:cstheme="minorHAnsi"/>
                  </w:rPr>
                </w:rPrChange>
              </w:rPr>
              <w:t xml:space="preserve"> </w:t>
            </w:r>
          </w:p>
          <w:p w14:paraId="2227806E" w14:textId="77777777" w:rsidR="00D00683" w:rsidRPr="00FD4825" w:rsidRDefault="00D00683" w:rsidP="00FA0880">
            <w:pPr>
              <w:spacing w:after="0" w:line="240" w:lineRule="auto"/>
              <w:rPr>
                <w:rFonts w:ascii="Arial" w:hAnsi="Arial" w:cs="Arial"/>
                <w:rPrChange w:id="1329" w:author="S Elliot" w:date="2022-01-02T16:59:00Z">
                  <w:rPr>
                    <w:rFonts w:cstheme="minorHAnsi"/>
                  </w:rPr>
                </w:rPrChange>
              </w:rPr>
            </w:pPr>
          </w:p>
        </w:tc>
      </w:tr>
    </w:tbl>
    <w:p w14:paraId="033F05AF" w14:textId="77777777" w:rsidR="00D00683" w:rsidRPr="00FD4825" w:rsidRDefault="00D00683" w:rsidP="00253636">
      <w:pPr>
        <w:spacing w:after="0" w:line="240" w:lineRule="auto"/>
        <w:rPr>
          <w:rFonts w:ascii="Arial" w:hAnsi="Arial" w:cs="Arial"/>
          <w:rPrChange w:id="1330" w:author="S Elliot" w:date="2022-01-02T16:59:00Z">
            <w:rPr>
              <w:rFonts w:cstheme="minorHAnsi"/>
            </w:rPr>
          </w:rPrChange>
        </w:rPr>
      </w:pPr>
    </w:p>
    <w:sectPr w:rsidR="00D00683" w:rsidRPr="00FD4825" w:rsidSect="000D76E5">
      <w:headerReference w:type="default" r:id="rId11"/>
      <w:footerReference w:type="default" r:id="rId12"/>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979D8" w14:textId="77777777" w:rsidR="00CF0F4D" w:rsidRDefault="00CF0F4D" w:rsidP="00923E75">
      <w:pPr>
        <w:spacing w:after="0" w:line="240" w:lineRule="auto"/>
      </w:pPr>
      <w:r>
        <w:separator/>
      </w:r>
    </w:p>
  </w:endnote>
  <w:endnote w:type="continuationSeparator" w:id="0">
    <w:p w14:paraId="0138C965" w14:textId="77777777" w:rsidR="00CF0F4D" w:rsidRDefault="00CF0F4D" w:rsidP="00923E75">
      <w:pPr>
        <w:spacing w:after="0" w:line="240" w:lineRule="auto"/>
      </w:pPr>
      <w:r>
        <w:continuationSeparator/>
      </w:r>
    </w:p>
  </w:endnote>
  <w:endnote w:type="continuationNotice" w:id="1">
    <w:p w14:paraId="6CE96992" w14:textId="77777777" w:rsidR="00CF0F4D" w:rsidRDefault="00CF0F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CF278" w14:textId="77777777" w:rsidR="00083392" w:rsidRPr="00412216" w:rsidRDefault="00083392" w:rsidP="00920D01">
    <w:pPr>
      <w:pStyle w:val="Header"/>
      <w:pBdr>
        <w:bottom w:val="single" w:sz="6" w:space="1" w:color="auto"/>
      </w:pBdr>
      <w:rPr>
        <w:color w:val="808080"/>
        <w:sz w:val="18"/>
        <w:szCs w:val="18"/>
      </w:rPr>
    </w:pPr>
  </w:p>
  <w:p w14:paraId="24E77279" w14:textId="598D1016" w:rsidR="00083392" w:rsidRPr="00140CA0" w:rsidRDefault="00083392" w:rsidP="00920D01">
    <w:pPr>
      <w:pStyle w:val="Footer"/>
      <w:jc w:val="right"/>
      <w:rPr>
        <w:sz w:val="20"/>
        <w:szCs w:val="20"/>
      </w:rPr>
    </w:pPr>
    <w:r w:rsidRPr="00140CA0">
      <w:rPr>
        <w:sz w:val="20"/>
        <w:szCs w:val="20"/>
      </w:rPr>
      <w:t xml:space="preserve">Page </w:t>
    </w:r>
    <w:r w:rsidRPr="00140CA0">
      <w:rPr>
        <w:b/>
        <w:bCs/>
        <w:sz w:val="20"/>
        <w:szCs w:val="20"/>
      </w:rPr>
      <w:fldChar w:fldCharType="begin"/>
    </w:r>
    <w:r w:rsidRPr="00140CA0">
      <w:rPr>
        <w:b/>
        <w:bCs/>
        <w:sz w:val="20"/>
        <w:szCs w:val="20"/>
      </w:rPr>
      <w:instrText xml:space="preserve"> PAGE </w:instrText>
    </w:r>
    <w:r w:rsidRPr="00140CA0">
      <w:rPr>
        <w:b/>
        <w:bCs/>
        <w:sz w:val="20"/>
        <w:szCs w:val="20"/>
      </w:rPr>
      <w:fldChar w:fldCharType="separate"/>
    </w:r>
    <w:r w:rsidR="009E492F">
      <w:rPr>
        <w:b/>
        <w:bCs/>
        <w:noProof/>
        <w:sz w:val="20"/>
        <w:szCs w:val="20"/>
      </w:rPr>
      <w:t>10</w:t>
    </w:r>
    <w:r w:rsidRPr="00140CA0">
      <w:rPr>
        <w:b/>
        <w:bCs/>
        <w:sz w:val="20"/>
        <w:szCs w:val="20"/>
      </w:rPr>
      <w:fldChar w:fldCharType="end"/>
    </w:r>
    <w:r w:rsidRPr="00140CA0">
      <w:rPr>
        <w:sz w:val="20"/>
        <w:szCs w:val="20"/>
      </w:rPr>
      <w:t xml:space="preserve"> of </w:t>
    </w:r>
    <w:r w:rsidRPr="00140CA0">
      <w:rPr>
        <w:b/>
        <w:bCs/>
        <w:sz w:val="20"/>
        <w:szCs w:val="20"/>
      </w:rPr>
      <w:fldChar w:fldCharType="begin"/>
    </w:r>
    <w:r w:rsidRPr="00140CA0">
      <w:rPr>
        <w:b/>
        <w:bCs/>
        <w:sz w:val="20"/>
        <w:szCs w:val="20"/>
      </w:rPr>
      <w:instrText xml:space="preserve"> NUMPAGES  </w:instrText>
    </w:r>
    <w:r w:rsidRPr="00140CA0">
      <w:rPr>
        <w:b/>
        <w:bCs/>
        <w:sz w:val="20"/>
        <w:szCs w:val="20"/>
      </w:rPr>
      <w:fldChar w:fldCharType="separate"/>
    </w:r>
    <w:r w:rsidR="009E492F">
      <w:rPr>
        <w:b/>
        <w:bCs/>
        <w:noProof/>
        <w:sz w:val="20"/>
        <w:szCs w:val="20"/>
      </w:rPr>
      <w:t>11</w:t>
    </w:r>
    <w:r w:rsidRPr="00140CA0">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C5E8A" w14:textId="77777777" w:rsidR="00CF0F4D" w:rsidRDefault="00CF0F4D" w:rsidP="00923E75">
      <w:pPr>
        <w:spacing w:after="0" w:line="240" w:lineRule="auto"/>
      </w:pPr>
      <w:r>
        <w:separator/>
      </w:r>
    </w:p>
  </w:footnote>
  <w:footnote w:type="continuationSeparator" w:id="0">
    <w:p w14:paraId="7E99D3C1" w14:textId="77777777" w:rsidR="00CF0F4D" w:rsidRDefault="00CF0F4D" w:rsidP="00923E75">
      <w:pPr>
        <w:spacing w:after="0" w:line="240" w:lineRule="auto"/>
      </w:pPr>
      <w:r>
        <w:continuationSeparator/>
      </w:r>
    </w:p>
  </w:footnote>
  <w:footnote w:type="continuationNotice" w:id="1">
    <w:p w14:paraId="1623052D" w14:textId="77777777" w:rsidR="00CF0F4D" w:rsidRDefault="00CF0F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D6E30" w14:textId="4CBD47F6" w:rsidR="00083392" w:rsidRPr="00973C67" w:rsidRDefault="00083392">
    <w:pPr>
      <w:pStyle w:val="Header"/>
      <w:tabs>
        <w:tab w:val="clear" w:pos="4513"/>
        <w:tab w:val="clear" w:pos="9026"/>
        <w:tab w:val="left" w:pos="2550"/>
      </w:tabs>
      <w:rPr>
        <w:rFonts w:ascii="Arial" w:hAnsi="Arial" w:cs="Arial"/>
        <w:b/>
        <w:sz w:val="16"/>
        <w:szCs w:val="16"/>
        <w:rPrChange w:id="1331" w:author="S Elliot" w:date="2022-01-02T16:13:00Z">
          <w:rPr>
            <w:sz w:val="16"/>
            <w:szCs w:val="16"/>
          </w:rPr>
        </w:rPrChange>
      </w:rPr>
      <w:pPrChange w:id="1332" w:author="S Elliot" w:date="2022-01-02T16:13:00Z">
        <w:pPr>
          <w:pStyle w:val="Header"/>
        </w:pPr>
      </w:pPrChange>
    </w:pPr>
    <w:del w:id="1333" w:author="S Elliot" w:date="2022-01-02T16:13:00Z">
      <w:r w:rsidRPr="00973C67" w:rsidDel="00973C67">
        <w:rPr>
          <w:rFonts w:ascii="Arial" w:hAnsi="Arial" w:cs="Arial"/>
          <w:b/>
          <w:noProof/>
          <w:rPrChange w:id="1334" w:author="S Elliot" w:date="2022-01-02T16:13:00Z">
            <w:rPr>
              <w:noProof/>
            </w:rPr>
          </w:rPrChange>
        </w:rPr>
        <w:drawing>
          <wp:anchor distT="0" distB="0" distL="114300" distR="114300" simplePos="0" relativeHeight="251657216" behindDoc="1" locked="0" layoutInCell="1" allowOverlap="1" wp14:anchorId="467546F5" wp14:editId="0E432851">
            <wp:simplePos x="0" y="0"/>
            <wp:positionH relativeFrom="margin">
              <wp:align>left</wp:align>
            </wp:positionH>
            <wp:positionV relativeFrom="paragraph">
              <wp:posOffset>-287655</wp:posOffset>
            </wp:positionV>
            <wp:extent cx="1752600" cy="560705"/>
            <wp:effectExtent l="0" t="0" r="0" b="0"/>
            <wp:wrapNone/>
            <wp:docPr id="4" name="Picture 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14="http://schemas.microsoft.com/office/drawing/2010/main" xmlns:pic="http://schemas.openxmlformats.org/drawingml/2006/pictur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14="http://schemas.microsoft.com/office/drawing/2010/main"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60705"/>
                    </a:xfrm>
                    <a:prstGeom prst="rect">
                      <a:avLst/>
                    </a:prstGeom>
                    <a:noFill/>
                  </pic:spPr>
                </pic:pic>
              </a:graphicData>
            </a:graphic>
            <wp14:sizeRelH relativeFrom="page">
              <wp14:pctWidth>0</wp14:pctWidth>
            </wp14:sizeRelH>
            <wp14:sizeRelV relativeFrom="page">
              <wp14:pctHeight>0</wp14:pctHeight>
            </wp14:sizeRelV>
          </wp:anchor>
        </w:drawing>
      </w:r>
    </w:del>
    <w:ins w:id="1335" w:author="S Elliot" w:date="2022-01-02T16:13:00Z">
      <w:r w:rsidR="00973C67" w:rsidRPr="00973C67">
        <w:rPr>
          <w:rFonts w:ascii="Arial" w:hAnsi="Arial" w:cs="Arial"/>
          <w:b/>
          <w:sz w:val="24"/>
          <w:szCs w:val="24"/>
          <w:rPrChange w:id="1336" w:author="S Elliot" w:date="2022-01-02T16:13:00Z">
            <w:rPr>
              <w:sz w:val="24"/>
              <w:szCs w:val="24"/>
            </w:rPr>
          </w:rPrChange>
        </w:rPr>
        <w:t>Penshurst CE Primary School</w:t>
      </w:r>
      <w:r w:rsidR="00973C67" w:rsidRPr="00973C67">
        <w:rPr>
          <w:rFonts w:ascii="Arial" w:hAnsi="Arial" w:cs="Arial"/>
          <w:b/>
          <w:sz w:val="16"/>
          <w:szCs w:val="16"/>
          <w:rPrChange w:id="1337" w:author="S Elliot" w:date="2022-01-02T16:13:00Z">
            <w:rPr>
              <w:sz w:val="16"/>
              <w:szCs w:val="16"/>
            </w:rPr>
          </w:rPrChange>
        </w:rPr>
        <w:tab/>
      </w:r>
    </w:ins>
  </w:p>
  <w:p w14:paraId="61B8F9B5" w14:textId="77777777" w:rsidR="00083392" w:rsidRPr="00973C67" w:rsidRDefault="00083392">
    <w:pPr>
      <w:pStyle w:val="Header"/>
      <w:rPr>
        <w:rFonts w:ascii="Arial" w:hAnsi="Arial" w:cs="Arial"/>
        <w:b/>
        <w:sz w:val="16"/>
        <w:szCs w:val="16"/>
        <w:rPrChange w:id="1338" w:author="S Elliot" w:date="2022-01-02T16:13:00Z">
          <w:rPr>
            <w:sz w:val="16"/>
            <w:szCs w:val="16"/>
          </w:rPr>
        </w:rPrChange>
      </w:rPr>
    </w:pPr>
  </w:p>
  <w:p w14:paraId="10507F88" w14:textId="1AF9D74D" w:rsidR="00083392" w:rsidRPr="00973C67" w:rsidRDefault="00083392" w:rsidP="00253636">
    <w:pPr>
      <w:pStyle w:val="Header"/>
      <w:tabs>
        <w:tab w:val="clear" w:pos="4513"/>
        <w:tab w:val="clear" w:pos="9026"/>
        <w:tab w:val="left" w:pos="2850"/>
      </w:tabs>
      <w:rPr>
        <w:rFonts w:ascii="Arial" w:eastAsia="Times New Roman" w:hAnsi="Arial" w:cs="Arial"/>
        <w:b/>
        <w:u w:val="single"/>
        <w:rPrChange w:id="1339" w:author="S Elliot" w:date="2022-01-02T16:13:00Z">
          <w:rPr>
            <w:rFonts w:eastAsia="Times New Roman" w:cs="Arial"/>
            <w:b/>
            <w:u w:val="single"/>
          </w:rPr>
        </w:rPrChange>
      </w:rPr>
    </w:pPr>
    <w:r w:rsidRPr="00973C67">
      <w:rPr>
        <w:rFonts w:ascii="Arial" w:hAnsi="Arial" w:cs="Arial"/>
        <w:b/>
        <w:sz w:val="24"/>
        <w:szCs w:val="24"/>
        <w:u w:val="single"/>
        <w:rPrChange w:id="1340" w:author="S Elliot" w:date="2022-01-02T16:13:00Z">
          <w:rPr>
            <w:b/>
            <w:sz w:val="24"/>
            <w:szCs w:val="24"/>
            <w:u w:val="single"/>
          </w:rPr>
        </w:rPrChange>
      </w:rPr>
      <w:t xml:space="preserve">COVID-19 Outbreak Management Plan </w:t>
    </w:r>
    <w:del w:id="1341" w:author="S Elliot" w:date="2022-01-02T16:12:00Z">
      <w:r w:rsidRPr="00973C67" w:rsidDel="00973C67">
        <w:rPr>
          <w:rFonts w:ascii="Arial" w:hAnsi="Arial" w:cs="Arial"/>
          <w:b/>
          <w:sz w:val="24"/>
          <w:szCs w:val="24"/>
          <w:u w:val="single"/>
          <w:rPrChange w:id="1342" w:author="S Elliot" w:date="2022-01-02T16:13:00Z">
            <w:rPr>
              <w:b/>
              <w:sz w:val="24"/>
              <w:szCs w:val="24"/>
              <w:u w:val="single"/>
            </w:rPr>
          </w:rPrChange>
        </w:rPr>
        <w:delText>(V1 September 2021)</w:delText>
      </w:r>
    </w:del>
    <w:ins w:id="1343" w:author="S Elliot" w:date="2022-01-02T16:12:00Z">
      <w:r w:rsidR="00973C67" w:rsidRPr="00973C67">
        <w:rPr>
          <w:rFonts w:ascii="Arial" w:hAnsi="Arial" w:cs="Arial"/>
          <w:b/>
          <w:sz w:val="24"/>
          <w:szCs w:val="24"/>
          <w:u w:val="single"/>
          <w:rPrChange w:id="1344" w:author="S Elliot" w:date="2022-01-02T16:13:00Z">
            <w:rPr>
              <w:b/>
              <w:sz w:val="24"/>
              <w:szCs w:val="24"/>
              <w:u w:val="single"/>
            </w:rPr>
          </w:rPrChange>
        </w:rPr>
        <w:t>Updated Version January 2022</w:t>
      </w:r>
    </w:ins>
  </w:p>
  <w:p w14:paraId="7B3931A9" w14:textId="77777777" w:rsidR="00083392" w:rsidRPr="00E96AB7" w:rsidRDefault="00083392">
    <w:pPr>
      <w:pStyle w:val="Header"/>
      <w:rPr>
        <w:b/>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2.25pt" o:bullet="t">
        <v:imagedata r:id="rId1" o:title="TK_LOGO_POINTER_RGB_bullet_blue"/>
      </v:shape>
    </w:pict>
  </w:numPicBullet>
  <w:abstractNum w:abstractNumId="0" w15:restartNumberingAfterBreak="0">
    <w:nsid w:val="0000044B"/>
    <w:multiLevelType w:val="multilevel"/>
    <w:tmpl w:val="000008CE"/>
    <w:lvl w:ilvl="0">
      <w:numFmt w:val="bullet"/>
      <w:lvlText w:val=""/>
      <w:lvlJc w:val="left"/>
      <w:pPr>
        <w:ind w:left="231" w:hanging="165"/>
      </w:pPr>
      <w:rPr>
        <w:rFonts w:ascii="Symbol" w:hAnsi="Symbol"/>
        <w:b w:val="0"/>
        <w:w w:val="102"/>
        <w:sz w:val="19"/>
      </w:rPr>
    </w:lvl>
    <w:lvl w:ilvl="1">
      <w:numFmt w:val="bullet"/>
      <w:lvlText w:val="•"/>
      <w:lvlJc w:val="left"/>
      <w:pPr>
        <w:ind w:left="770" w:hanging="165"/>
      </w:pPr>
    </w:lvl>
    <w:lvl w:ilvl="2">
      <w:numFmt w:val="bullet"/>
      <w:lvlText w:val="•"/>
      <w:lvlJc w:val="left"/>
      <w:pPr>
        <w:ind w:left="1300" w:hanging="165"/>
      </w:pPr>
    </w:lvl>
    <w:lvl w:ilvl="3">
      <w:numFmt w:val="bullet"/>
      <w:lvlText w:val="•"/>
      <w:lvlJc w:val="left"/>
      <w:pPr>
        <w:ind w:left="1830" w:hanging="165"/>
      </w:pPr>
    </w:lvl>
    <w:lvl w:ilvl="4">
      <w:numFmt w:val="bullet"/>
      <w:lvlText w:val="•"/>
      <w:lvlJc w:val="left"/>
      <w:pPr>
        <w:ind w:left="2360" w:hanging="165"/>
      </w:pPr>
    </w:lvl>
    <w:lvl w:ilvl="5">
      <w:numFmt w:val="bullet"/>
      <w:lvlText w:val="•"/>
      <w:lvlJc w:val="left"/>
      <w:pPr>
        <w:ind w:left="2890" w:hanging="165"/>
      </w:pPr>
    </w:lvl>
    <w:lvl w:ilvl="6">
      <w:numFmt w:val="bullet"/>
      <w:lvlText w:val="•"/>
      <w:lvlJc w:val="left"/>
      <w:pPr>
        <w:ind w:left="3420" w:hanging="165"/>
      </w:pPr>
    </w:lvl>
    <w:lvl w:ilvl="7">
      <w:numFmt w:val="bullet"/>
      <w:lvlText w:val="•"/>
      <w:lvlJc w:val="left"/>
      <w:pPr>
        <w:ind w:left="3950" w:hanging="165"/>
      </w:pPr>
    </w:lvl>
    <w:lvl w:ilvl="8">
      <w:numFmt w:val="bullet"/>
      <w:lvlText w:val="•"/>
      <w:lvlJc w:val="left"/>
      <w:pPr>
        <w:ind w:left="4480" w:hanging="165"/>
      </w:pPr>
    </w:lvl>
  </w:abstractNum>
  <w:abstractNum w:abstractNumId="1" w15:restartNumberingAfterBreak="0">
    <w:nsid w:val="00C66594"/>
    <w:multiLevelType w:val="hybridMultilevel"/>
    <w:tmpl w:val="5F941680"/>
    <w:lvl w:ilvl="0" w:tplc="A34C25EC">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9440C4"/>
    <w:multiLevelType w:val="hybridMultilevel"/>
    <w:tmpl w:val="CD34B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255047"/>
    <w:multiLevelType w:val="hybridMultilevel"/>
    <w:tmpl w:val="481A6D5A"/>
    <w:lvl w:ilvl="0" w:tplc="B8AC4B1E">
      <w:start w:val="1"/>
      <w:numFmt w:val="bullet"/>
      <w:lvlText w:val="-"/>
      <w:lvlJc w:val="left"/>
      <w:pPr>
        <w:ind w:left="720" w:hanging="360"/>
      </w:pPr>
      <w:rPr>
        <w:rFonts w:ascii="Calibri" w:eastAsiaTheme="minorEastAsia"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03626B"/>
    <w:multiLevelType w:val="hybridMultilevel"/>
    <w:tmpl w:val="834C62B2"/>
    <w:lvl w:ilvl="0" w:tplc="4E1298B6">
      <w:start w:val="1"/>
      <w:numFmt w:val="bullet"/>
      <w:pStyle w:val="Bulletedcopylevel2"/>
      <w:lvlText w:val=""/>
      <w:lvlJc w:val="left"/>
      <w:pPr>
        <w:ind w:left="907" w:hanging="17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08090005">
      <w:start w:val="1"/>
      <w:numFmt w:val="bullet"/>
      <w:lvlText w:val=""/>
      <w:lvlJc w:val="left"/>
      <w:pPr>
        <w:ind w:left="2897" w:hanging="360"/>
      </w:pPr>
      <w:rPr>
        <w:rFonts w:ascii="Wingdings" w:hAnsi="Wingdings" w:hint="default"/>
      </w:rPr>
    </w:lvl>
    <w:lvl w:ilvl="3" w:tplc="08090001">
      <w:start w:val="1"/>
      <w:numFmt w:val="bullet"/>
      <w:lvlText w:val=""/>
      <w:lvlJc w:val="left"/>
      <w:pPr>
        <w:ind w:left="3617" w:hanging="360"/>
      </w:pPr>
      <w:rPr>
        <w:rFonts w:ascii="Symbol" w:hAnsi="Symbol" w:hint="default"/>
      </w:rPr>
    </w:lvl>
    <w:lvl w:ilvl="4" w:tplc="08090003">
      <w:start w:val="1"/>
      <w:numFmt w:val="bullet"/>
      <w:lvlText w:val="o"/>
      <w:lvlJc w:val="left"/>
      <w:pPr>
        <w:ind w:left="4337" w:hanging="360"/>
      </w:pPr>
      <w:rPr>
        <w:rFonts w:ascii="Courier New" w:hAnsi="Courier New" w:cs="Courier New" w:hint="default"/>
      </w:rPr>
    </w:lvl>
    <w:lvl w:ilvl="5" w:tplc="08090005">
      <w:start w:val="1"/>
      <w:numFmt w:val="bullet"/>
      <w:lvlText w:val=""/>
      <w:lvlJc w:val="left"/>
      <w:pPr>
        <w:ind w:left="5057" w:hanging="360"/>
      </w:pPr>
      <w:rPr>
        <w:rFonts w:ascii="Wingdings" w:hAnsi="Wingdings" w:hint="default"/>
      </w:rPr>
    </w:lvl>
    <w:lvl w:ilvl="6" w:tplc="08090001">
      <w:start w:val="1"/>
      <w:numFmt w:val="bullet"/>
      <w:lvlText w:val=""/>
      <w:lvlJc w:val="left"/>
      <w:pPr>
        <w:ind w:left="5777" w:hanging="360"/>
      </w:pPr>
      <w:rPr>
        <w:rFonts w:ascii="Symbol" w:hAnsi="Symbol" w:hint="default"/>
      </w:rPr>
    </w:lvl>
    <w:lvl w:ilvl="7" w:tplc="08090003">
      <w:start w:val="1"/>
      <w:numFmt w:val="bullet"/>
      <w:lvlText w:val="o"/>
      <w:lvlJc w:val="left"/>
      <w:pPr>
        <w:ind w:left="6497" w:hanging="360"/>
      </w:pPr>
      <w:rPr>
        <w:rFonts w:ascii="Courier New" w:hAnsi="Courier New" w:cs="Courier New" w:hint="default"/>
      </w:rPr>
    </w:lvl>
    <w:lvl w:ilvl="8" w:tplc="08090005">
      <w:start w:val="1"/>
      <w:numFmt w:val="bullet"/>
      <w:lvlText w:val=""/>
      <w:lvlJc w:val="left"/>
      <w:pPr>
        <w:ind w:left="7217" w:hanging="360"/>
      </w:pPr>
      <w:rPr>
        <w:rFonts w:ascii="Wingdings" w:hAnsi="Wingdings" w:hint="default"/>
      </w:rPr>
    </w:lvl>
  </w:abstractNum>
  <w:abstractNum w:abstractNumId="5" w15:restartNumberingAfterBreak="0">
    <w:nsid w:val="05CB6D1C"/>
    <w:multiLevelType w:val="hybridMultilevel"/>
    <w:tmpl w:val="6BC0FF64"/>
    <w:lvl w:ilvl="0" w:tplc="94E22C7E">
      <w:start w:val="1"/>
      <w:numFmt w:val="bullet"/>
      <w:lvlText w:val=""/>
      <w:lvlJc w:val="left"/>
      <w:pPr>
        <w:ind w:left="170" w:hanging="17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ED2DD5"/>
    <w:multiLevelType w:val="hybridMultilevel"/>
    <w:tmpl w:val="211ED1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0938652E"/>
    <w:multiLevelType w:val="hybridMultilevel"/>
    <w:tmpl w:val="CA56BC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0BCF4770"/>
    <w:multiLevelType w:val="hybridMultilevel"/>
    <w:tmpl w:val="80A82674"/>
    <w:lvl w:ilvl="0" w:tplc="A34C25E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CC5218C"/>
    <w:multiLevelType w:val="multilevel"/>
    <w:tmpl w:val="A51CA1A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0EB914AE"/>
    <w:multiLevelType w:val="hybridMultilevel"/>
    <w:tmpl w:val="AAEA5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BC7A9D"/>
    <w:multiLevelType w:val="multilevel"/>
    <w:tmpl w:val="63EA6AD4"/>
    <w:lvl w:ilvl="0">
      <w:start w:val="1"/>
      <w:numFmt w:val="decimal"/>
      <w:lvlText w:val="%1."/>
      <w:lvlJc w:val="left"/>
      <w:pPr>
        <w:ind w:left="360" w:hanging="360"/>
      </w:pPr>
      <w:rPr>
        <w:rFonts w:cs="Times New Roman" w:hint="default"/>
        <w:b/>
        <w:i w:val="0"/>
        <w:color w:val="auto"/>
        <w:sz w:val="22"/>
      </w:rPr>
    </w:lvl>
    <w:lvl w:ilvl="1">
      <w:start w:val="2"/>
      <w:numFmt w:val="decimal"/>
      <w:isLgl/>
      <w:lvlText w:val="%1.%2"/>
      <w:lvlJc w:val="left"/>
      <w:pPr>
        <w:ind w:left="500" w:hanging="5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80942CB"/>
    <w:multiLevelType w:val="hybridMultilevel"/>
    <w:tmpl w:val="587E5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85C3E9F"/>
    <w:multiLevelType w:val="hybridMultilevel"/>
    <w:tmpl w:val="28B05AE2"/>
    <w:lvl w:ilvl="0" w:tplc="08090003">
      <w:start w:val="1"/>
      <w:numFmt w:val="bullet"/>
      <w:lvlText w:val="o"/>
      <w:lvlJc w:val="left"/>
      <w:pPr>
        <w:ind w:left="454" w:hanging="227"/>
      </w:pPr>
      <w:rPr>
        <w:rFonts w:ascii="Courier New" w:hAnsi="Courier New" w:cs="Courier New" w:hint="default"/>
        <w:color w:val="auto"/>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4" w15:restartNumberingAfterBreak="0">
    <w:nsid w:val="1C104047"/>
    <w:multiLevelType w:val="multilevel"/>
    <w:tmpl w:val="459608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D905791"/>
    <w:multiLevelType w:val="hybridMultilevel"/>
    <w:tmpl w:val="43F8E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D6597B"/>
    <w:multiLevelType w:val="multilevel"/>
    <w:tmpl w:val="1346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7E0DE7"/>
    <w:multiLevelType w:val="hybridMultilevel"/>
    <w:tmpl w:val="2AAC77C2"/>
    <w:lvl w:ilvl="0" w:tplc="44FE40B6">
      <w:start w:val="1"/>
      <w:numFmt w:val="bullet"/>
      <w:lvlText w:val=""/>
      <w:lvlJc w:val="left"/>
      <w:pPr>
        <w:ind w:left="17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0A60C0"/>
    <w:multiLevelType w:val="hybridMultilevel"/>
    <w:tmpl w:val="D3620DE8"/>
    <w:lvl w:ilvl="0" w:tplc="BDFAAB6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19" w15:restartNumberingAfterBreak="0">
    <w:nsid w:val="232172EE"/>
    <w:multiLevelType w:val="hybridMultilevel"/>
    <w:tmpl w:val="024E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FC770F"/>
    <w:multiLevelType w:val="hybridMultilevel"/>
    <w:tmpl w:val="756404BA"/>
    <w:lvl w:ilvl="0" w:tplc="44FE40B6">
      <w:start w:val="1"/>
      <w:numFmt w:val="bullet"/>
      <w:lvlText w:val=""/>
      <w:lvlJc w:val="left"/>
      <w:pPr>
        <w:ind w:left="17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7C57C1"/>
    <w:multiLevelType w:val="hybridMultilevel"/>
    <w:tmpl w:val="E48C55B4"/>
    <w:lvl w:ilvl="0" w:tplc="4A34151C">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2" w15:restartNumberingAfterBreak="0">
    <w:nsid w:val="29514ED2"/>
    <w:multiLevelType w:val="hybridMultilevel"/>
    <w:tmpl w:val="D922A2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E8F5435"/>
    <w:multiLevelType w:val="multilevel"/>
    <w:tmpl w:val="7CB4A404"/>
    <w:lvl w:ilvl="0">
      <w:start w:val="19"/>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14F62C0"/>
    <w:multiLevelType w:val="hybridMultilevel"/>
    <w:tmpl w:val="4AEEF5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58383E"/>
    <w:multiLevelType w:val="multilevel"/>
    <w:tmpl w:val="B406F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8C477E4"/>
    <w:multiLevelType w:val="multilevel"/>
    <w:tmpl w:val="4F64342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D6D355A"/>
    <w:multiLevelType w:val="hybridMultilevel"/>
    <w:tmpl w:val="263C0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FB4243B"/>
    <w:multiLevelType w:val="hybridMultilevel"/>
    <w:tmpl w:val="5FB4D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6504B7"/>
    <w:multiLevelType w:val="hybridMultilevel"/>
    <w:tmpl w:val="DC289816"/>
    <w:lvl w:ilvl="0" w:tplc="44FE40B6">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0" w15:restartNumberingAfterBreak="0">
    <w:nsid w:val="44332E2E"/>
    <w:multiLevelType w:val="hybridMultilevel"/>
    <w:tmpl w:val="90C2C9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608705E"/>
    <w:multiLevelType w:val="hybridMultilevel"/>
    <w:tmpl w:val="42B0B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303633C"/>
    <w:multiLevelType w:val="hybridMultilevel"/>
    <w:tmpl w:val="F3B642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4463697"/>
    <w:multiLevelType w:val="hybridMultilevel"/>
    <w:tmpl w:val="15187928"/>
    <w:lvl w:ilvl="0" w:tplc="A34C25EC">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D166F5"/>
    <w:multiLevelType w:val="multilevel"/>
    <w:tmpl w:val="38A43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F224E0"/>
    <w:multiLevelType w:val="hybridMultilevel"/>
    <w:tmpl w:val="BF6E5AFE"/>
    <w:lvl w:ilvl="0" w:tplc="1D8A782E">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6" w15:restartNumberingAfterBreak="0">
    <w:nsid w:val="598E54DF"/>
    <w:multiLevelType w:val="hybridMultilevel"/>
    <w:tmpl w:val="D6A2801A"/>
    <w:lvl w:ilvl="0" w:tplc="E94EF16A">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7" w15:restartNumberingAfterBreak="0">
    <w:nsid w:val="5D9B4F73"/>
    <w:multiLevelType w:val="hybridMultilevel"/>
    <w:tmpl w:val="10E44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F4D44EE"/>
    <w:multiLevelType w:val="hybridMultilevel"/>
    <w:tmpl w:val="CFBAC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2261379"/>
    <w:multiLevelType w:val="hybridMultilevel"/>
    <w:tmpl w:val="7276AC22"/>
    <w:lvl w:ilvl="0" w:tplc="A34C25EC">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EB5816"/>
    <w:multiLevelType w:val="hybridMultilevel"/>
    <w:tmpl w:val="26A88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94F56BA"/>
    <w:multiLevelType w:val="hybridMultilevel"/>
    <w:tmpl w:val="8D627204"/>
    <w:lvl w:ilvl="0" w:tplc="40CAE602">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954783"/>
    <w:multiLevelType w:val="hybridMultilevel"/>
    <w:tmpl w:val="D5CC6AA2"/>
    <w:lvl w:ilvl="0" w:tplc="A34C25EC">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230FB6"/>
    <w:multiLevelType w:val="hybridMultilevel"/>
    <w:tmpl w:val="235CD992"/>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44" w15:restartNumberingAfterBreak="0">
    <w:nsid w:val="70A5390A"/>
    <w:multiLevelType w:val="hybridMultilevel"/>
    <w:tmpl w:val="6628A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1F6444D"/>
    <w:multiLevelType w:val="multilevel"/>
    <w:tmpl w:val="DDD6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2A458C5"/>
    <w:multiLevelType w:val="hybridMultilevel"/>
    <w:tmpl w:val="3E4AF034"/>
    <w:lvl w:ilvl="0" w:tplc="A34C25EC">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7" w15:restartNumberingAfterBreak="0">
    <w:nsid w:val="74BC32E3"/>
    <w:multiLevelType w:val="hybridMultilevel"/>
    <w:tmpl w:val="093EE6D4"/>
    <w:lvl w:ilvl="0" w:tplc="E5D6DC56">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8" w15:restartNumberingAfterBreak="0">
    <w:nsid w:val="774F6718"/>
    <w:multiLevelType w:val="hybridMultilevel"/>
    <w:tmpl w:val="F4F85E94"/>
    <w:lvl w:ilvl="0" w:tplc="CA00F870">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9" w15:restartNumberingAfterBreak="0">
    <w:nsid w:val="7913139F"/>
    <w:multiLevelType w:val="hybridMultilevel"/>
    <w:tmpl w:val="CD26C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3436B1"/>
    <w:multiLevelType w:val="hybridMultilevel"/>
    <w:tmpl w:val="B85651F8"/>
    <w:lvl w:ilvl="0" w:tplc="4FDC43C4">
      <w:start w:val="1"/>
      <w:numFmt w:val="bullet"/>
      <w:pStyle w:val="4Bulletedcopyblue"/>
      <w:lvlText w:val=""/>
      <w:lvlPicBulletId w:val="0"/>
      <w:lvlJc w:val="left"/>
      <w:pPr>
        <w:ind w:left="17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1" w15:restartNumberingAfterBreak="0">
    <w:nsid w:val="7DB01D4B"/>
    <w:multiLevelType w:val="hybridMultilevel"/>
    <w:tmpl w:val="AFD28BD0"/>
    <w:lvl w:ilvl="0" w:tplc="505A10F8">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2" w15:restartNumberingAfterBreak="0">
    <w:nsid w:val="7E961D38"/>
    <w:multiLevelType w:val="hybridMultilevel"/>
    <w:tmpl w:val="3DBE1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F70496C"/>
    <w:multiLevelType w:val="hybridMultilevel"/>
    <w:tmpl w:val="7F0691B2"/>
    <w:lvl w:ilvl="0" w:tplc="E138CAF6">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4" w15:restartNumberingAfterBreak="0">
    <w:nsid w:val="7FCE4A49"/>
    <w:multiLevelType w:val="hybridMultilevel"/>
    <w:tmpl w:val="BEFAF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46"/>
  </w:num>
  <w:num w:numId="4">
    <w:abstractNumId w:val="21"/>
  </w:num>
  <w:num w:numId="5">
    <w:abstractNumId w:val="51"/>
  </w:num>
  <w:num w:numId="6">
    <w:abstractNumId w:val="35"/>
  </w:num>
  <w:num w:numId="7">
    <w:abstractNumId w:val="47"/>
  </w:num>
  <w:num w:numId="8">
    <w:abstractNumId w:val="44"/>
  </w:num>
  <w:num w:numId="9">
    <w:abstractNumId w:val="2"/>
  </w:num>
  <w:num w:numId="10">
    <w:abstractNumId w:val="53"/>
  </w:num>
  <w:num w:numId="11">
    <w:abstractNumId w:val="48"/>
  </w:num>
  <w:num w:numId="12">
    <w:abstractNumId w:val="5"/>
  </w:num>
  <w:num w:numId="13">
    <w:abstractNumId w:val="36"/>
  </w:num>
  <w:num w:numId="14">
    <w:abstractNumId w:val="27"/>
  </w:num>
  <w:num w:numId="15">
    <w:abstractNumId w:val="22"/>
  </w:num>
  <w:num w:numId="16">
    <w:abstractNumId w:val="11"/>
  </w:num>
  <w:num w:numId="17">
    <w:abstractNumId w:val="1"/>
  </w:num>
  <w:num w:numId="18">
    <w:abstractNumId w:val="13"/>
  </w:num>
  <w:num w:numId="19">
    <w:abstractNumId w:val="32"/>
  </w:num>
  <w:num w:numId="20">
    <w:abstractNumId w:val="30"/>
  </w:num>
  <w:num w:numId="21">
    <w:abstractNumId w:val="0"/>
  </w:num>
  <w:num w:numId="22">
    <w:abstractNumId w:val="45"/>
  </w:num>
  <w:num w:numId="23">
    <w:abstractNumId w:val="8"/>
  </w:num>
  <w:num w:numId="24">
    <w:abstractNumId w:val="34"/>
  </w:num>
  <w:num w:numId="25">
    <w:abstractNumId w:val="41"/>
  </w:num>
  <w:num w:numId="26">
    <w:abstractNumId w:val="7"/>
  </w:num>
  <w:num w:numId="27">
    <w:abstractNumId w:val="19"/>
  </w:num>
  <w:num w:numId="28">
    <w:abstractNumId w:val="9"/>
  </w:num>
  <w:num w:numId="29">
    <w:abstractNumId w:val="38"/>
  </w:num>
  <w:num w:numId="30">
    <w:abstractNumId w:val="43"/>
  </w:num>
  <w:num w:numId="31">
    <w:abstractNumId w:val="20"/>
  </w:num>
  <w:num w:numId="32">
    <w:abstractNumId w:val="17"/>
  </w:num>
  <w:num w:numId="33">
    <w:abstractNumId w:val="52"/>
  </w:num>
  <w:num w:numId="34">
    <w:abstractNumId w:val="33"/>
  </w:num>
  <w:num w:numId="35">
    <w:abstractNumId w:val="15"/>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31"/>
  </w:num>
  <w:num w:numId="40">
    <w:abstractNumId w:val="25"/>
  </w:num>
  <w:num w:numId="41">
    <w:abstractNumId w:val="16"/>
  </w:num>
  <w:num w:numId="42">
    <w:abstractNumId w:val="39"/>
  </w:num>
  <w:num w:numId="43">
    <w:abstractNumId w:val="42"/>
  </w:num>
  <w:num w:numId="44">
    <w:abstractNumId w:val="23"/>
  </w:num>
  <w:num w:numId="45">
    <w:abstractNumId w:val="50"/>
  </w:num>
  <w:num w:numId="46">
    <w:abstractNumId w:val="54"/>
  </w:num>
  <w:num w:numId="47">
    <w:abstractNumId w:val="49"/>
  </w:num>
  <w:num w:numId="48">
    <w:abstractNumId w:val="50"/>
  </w:num>
  <w:num w:numId="49">
    <w:abstractNumId w:val="4"/>
  </w:num>
  <w:num w:numId="50">
    <w:abstractNumId w:val="6"/>
  </w:num>
  <w:num w:numId="51">
    <w:abstractNumId w:val="4"/>
  </w:num>
  <w:num w:numId="52">
    <w:abstractNumId w:val="10"/>
  </w:num>
  <w:num w:numId="53">
    <w:abstractNumId w:val="24"/>
  </w:num>
  <w:num w:numId="54">
    <w:abstractNumId w:val="37"/>
  </w:num>
  <w:num w:numId="55">
    <w:abstractNumId w:val="40"/>
  </w:num>
  <w:num w:numId="56">
    <w:abstractNumId w:val="12"/>
  </w:num>
  <w:num w:numId="57">
    <w:abstractNumId w:val="26"/>
  </w:num>
  <w:num w:numId="58">
    <w:abstractNumId w:val="28"/>
  </w:num>
  <w:num w:numId="59">
    <w:abstractNumId w:val="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 Elliot">
    <w15:presenceInfo w15:providerId="AD" w15:userId="S-1-5-21-1262858716-4176322411-960996291-1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E5"/>
    <w:rsid w:val="00002E4B"/>
    <w:rsid w:val="000032C6"/>
    <w:rsid w:val="000177E7"/>
    <w:rsid w:val="00021D93"/>
    <w:rsid w:val="0002368D"/>
    <w:rsid w:val="0004515C"/>
    <w:rsid w:val="000555E3"/>
    <w:rsid w:val="00055C36"/>
    <w:rsid w:val="00055DD2"/>
    <w:rsid w:val="000806F4"/>
    <w:rsid w:val="00081B1E"/>
    <w:rsid w:val="00083392"/>
    <w:rsid w:val="00083C00"/>
    <w:rsid w:val="00092B38"/>
    <w:rsid w:val="00093093"/>
    <w:rsid w:val="000958DB"/>
    <w:rsid w:val="00097194"/>
    <w:rsid w:val="000A3ACF"/>
    <w:rsid w:val="000A4C38"/>
    <w:rsid w:val="000B0870"/>
    <w:rsid w:val="000B65F9"/>
    <w:rsid w:val="000C107B"/>
    <w:rsid w:val="000C1B08"/>
    <w:rsid w:val="000C2A7F"/>
    <w:rsid w:val="000C3D6C"/>
    <w:rsid w:val="000C6D4F"/>
    <w:rsid w:val="000C780D"/>
    <w:rsid w:val="000D0069"/>
    <w:rsid w:val="000D76E5"/>
    <w:rsid w:val="000E1DE7"/>
    <w:rsid w:val="000E2A18"/>
    <w:rsid w:val="000E32D9"/>
    <w:rsid w:val="000E4180"/>
    <w:rsid w:val="000E5C5A"/>
    <w:rsid w:val="000E70CD"/>
    <w:rsid w:val="000F0581"/>
    <w:rsid w:val="000F52E7"/>
    <w:rsid w:val="000F5D80"/>
    <w:rsid w:val="000F6927"/>
    <w:rsid w:val="001001BB"/>
    <w:rsid w:val="00105EB3"/>
    <w:rsid w:val="00112649"/>
    <w:rsid w:val="00113F2A"/>
    <w:rsid w:val="001235CD"/>
    <w:rsid w:val="001259D7"/>
    <w:rsid w:val="00126AAA"/>
    <w:rsid w:val="00132421"/>
    <w:rsid w:val="00135C3D"/>
    <w:rsid w:val="00140CA0"/>
    <w:rsid w:val="00144B59"/>
    <w:rsid w:val="001461C8"/>
    <w:rsid w:val="0015155E"/>
    <w:rsid w:val="001631A7"/>
    <w:rsid w:val="00163CC9"/>
    <w:rsid w:val="00163EAE"/>
    <w:rsid w:val="00166286"/>
    <w:rsid w:val="0019071A"/>
    <w:rsid w:val="00190DA2"/>
    <w:rsid w:val="00192357"/>
    <w:rsid w:val="00194085"/>
    <w:rsid w:val="00194F57"/>
    <w:rsid w:val="00196A02"/>
    <w:rsid w:val="00196C37"/>
    <w:rsid w:val="001972E9"/>
    <w:rsid w:val="001A154E"/>
    <w:rsid w:val="001A6216"/>
    <w:rsid w:val="001B3255"/>
    <w:rsid w:val="001C0A85"/>
    <w:rsid w:val="001C1207"/>
    <w:rsid w:val="001C15DF"/>
    <w:rsid w:val="001C3351"/>
    <w:rsid w:val="001C4D78"/>
    <w:rsid w:val="001D0736"/>
    <w:rsid w:val="001D1CE5"/>
    <w:rsid w:val="001D1FE0"/>
    <w:rsid w:val="001D4275"/>
    <w:rsid w:val="001D7CF8"/>
    <w:rsid w:val="001E322D"/>
    <w:rsid w:val="001E3C81"/>
    <w:rsid w:val="001E5EC7"/>
    <w:rsid w:val="001E5F84"/>
    <w:rsid w:val="001E78E1"/>
    <w:rsid w:val="001F5250"/>
    <w:rsid w:val="00207C02"/>
    <w:rsid w:val="0021069D"/>
    <w:rsid w:val="0021325F"/>
    <w:rsid w:val="00220E53"/>
    <w:rsid w:val="0022189A"/>
    <w:rsid w:val="00221C1F"/>
    <w:rsid w:val="00231338"/>
    <w:rsid w:val="00236EEE"/>
    <w:rsid w:val="0023742A"/>
    <w:rsid w:val="00247150"/>
    <w:rsid w:val="00250E32"/>
    <w:rsid w:val="00252695"/>
    <w:rsid w:val="00253636"/>
    <w:rsid w:val="00253DB3"/>
    <w:rsid w:val="0025569B"/>
    <w:rsid w:val="00257BCF"/>
    <w:rsid w:val="002607AE"/>
    <w:rsid w:val="00262E69"/>
    <w:rsid w:val="002653C4"/>
    <w:rsid w:val="0026757D"/>
    <w:rsid w:val="00270C8C"/>
    <w:rsid w:val="0027125A"/>
    <w:rsid w:val="00277754"/>
    <w:rsid w:val="00280F95"/>
    <w:rsid w:val="002831EB"/>
    <w:rsid w:val="00285218"/>
    <w:rsid w:val="002852A0"/>
    <w:rsid w:val="0028697C"/>
    <w:rsid w:val="002875E4"/>
    <w:rsid w:val="00287873"/>
    <w:rsid w:val="00287AF0"/>
    <w:rsid w:val="00293533"/>
    <w:rsid w:val="002A09BF"/>
    <w:rsid w:val="002A22AD"/>
    <w:rsid w:val="002A54C6"/>
    <w:rsid w:val="002A61FE"/>
    <w:rsid w:val="002A7645"/>
    <w:rsid w:val="002B4BBB"/>
    <w:rsid w:val="002C0D7E"/>
    <w:rsid w:val="002C5201"/>
    <w:rsid w:val="002C6010"/>
    <w:rsid w:val="002C65E8"/>
    <w:rsid w:val="002D4E85"/>
    <w:rsid w:val="002E07DE"/>
    <w:rsid w:val="002E1B23"/>
    <w:rsid w:val="002F2991"/>
    <w:rsid w:val="002F3F23"/>
    <w:rsid w:val="003000BA"/>
    <w:rsid w:val="0031393B"/>
    <w:rsid w:val="003176BC"/>
    <w:rsid w:val="00322A79"/>
    <w:rsid w:val="00326B39"/>
    <w:rsid w:val="0032742B"/>
    <w:rsid w:val="00340BB7"/>
    <w:rsid w:val="00342744"/>
    <w:rsid w:val="00350AA3"/>
    <w:rsid w:val="003511F3"/>
    <w:rsid w:val="003539C8"/>
    <w:rsid w:val="00355A89"/>
    <w:rsid w:val="003568E2"/>
    <w:rsid w:val="00363D17"/>
    <w:rsid w:val="00366C27"/>
    <w:rsid w:val="00370977"/>
    <w:rsid w:val="00377658"/>
    <w:rsid w:val="003802AF"/>
    <w:rsid w:val="00383137"/>
    <w:rsid w:val="0038414D"/>
    <w:rsid w:val="00385226"/>
    <w:rsid w:val="0039591F"/>
    <w:rsid w:val="00397069"/>
    <w:rsid w:val="003A20A9"/>
    <w:rsid w:val="003B4E9D"/>
    <w:rsid w:val="003B7AE4"/>
    <w:rsid w:val="003C0BC9"/>
    <w:rsid w:val="003C77DE"/>
    <w:rsid w:val="003E3425"/>
    <w:rsid w:val="003E5358"/>
    <w:rsid w:val="003EE21C"/>
    <w:rsid w:val="003F0F43"/>
    <w:rsid w:val="0040300F"/>
    <w:rsid w:val="00404D02"/>
    <w:rsid w:val="00405684"/>
    <w:rsid w:val="00407177"/>
    <w:rsid w:val="00412216"/>
    <w:rsid w:val="00414A8E"/>
    <w:rsid w:val="0041744A"/>
    <w:rsid w:val="00421462"/>
    <w:rsid w:val="00421C36"/>
    <w:rsid w:val="00423D3E"/>
    <w:rsid w:val="004258FA"/>
    <w:rsid w:val="004276FD"/>
    <w:rsid w:val="00433F20"/>
    <w:rsid w:val="00435D56"/>
    <w:rsid w:val="004471A0"/>
    <w:rsid w:val="00450217"/>
    <w:rsid w:val="00451AB2"/>
    <w:rsid w:val="0045384C"/>
    <w:rsid w:val="0045522F"/>
    <w:rsid w:val="00465B72"/>
    <w:rsid w:val="004719B9"/>
    <w:rsid w:val="00495C0F"/>
    <w:rsid w:val="004A03E6"/>
    <w:rsid w:val="004A5419"/>
    <w:rsid w:val="004B21C5"/>
    <w:rsid w:val="004B3819"/>
    <w:rsid w:val="004C1D36"/>
    <w:rsid w:val="004C5DD2"/>
    <w:rsid w:val="004E5998"/>
    <w:rsid w:val="004F1E7B"/>
    <w:rsid w:val="004F67AF"/>
    <w:rsid w:val="005058CB"/>
    <w:rsid w:val="00510A58"/>
    <w:rsid w:val="005131FA"/>
    <w:rsid w:val="00521507"/>
    <w:rsid w:val="0052371E"/>
    <w:rsid w:val="00524B55"/>
    <w:rsid w:val="00525605"/>
    <w:rsid w:val="00525866"/>
    <w:rsid w:val="00534DC9"/>
    <w:rsid w:val="00535413"/>
    <w:rsid w:val="00546745"/>
    <w:rsid w:val="0054771B"/>
    <w:rsid w:val="0055093B"/>
    <w:rsid w:val="00550B0B"/>
    <w:rsid w:val="005543BE"/>
    <w:rsid w:val="005644F6"/>
    <w:rsid w:val="0056483E"/>
    <w:rsid w:val="00566470"/>
    <w:rsid w:val="00577AA7"/>
    <w:rsid w:val="00582902"/>
    <w:rsid w:val="0058558C"/>
    <w:rsid w:val="00586006"/>
    <w:rsid w:val="005869BE"/>
    <w:rsid w:val="00587A23"/>
    <w:rsid w:val="0059080F"/>
    <w:rsid w:val="00597E6F"/>
    <w:rsid w:val="005A0BA2"/>
    <w:rsid w:val="005A2598"/>
    <w:rsid w:val="005A3819"/>
    <w:rsid w:val="005A7744"/>
    <w:rsid w:val="005B0D72"/>
    <w:rsid w:val="005D0F4E"/>
    <w:rsid w:val="005D3F1F"/>
    <w:rsid w:val="005E5357"/>
    <w:rsid w:val="005E62F5"/>
    <w:rsid w:val="005F127A"/>
    <w:rsid w:val="005F529F"/>
    <w:rsid w:val="005F6758"/>
    <w:rsid w:val="00600559"/>
    <w:rsid w:val="00610E56"/>
    <w:rsid w:val="006110B7"/>
    <w:rsid w:val="00612D4C"/>
    <w:rsid w:val="00614D9D"/>
    <w:rsid w:val="00615205"/>
    <w:rsid w:val="00616503"/>
    <w:rsid w:val="00617F80"/>
    <w:rsid w:val="00627E74"/>
    <w:rsid w:val="00642535"/>
    <w:rsid w:val="00642A91"/>
    <w:rsid w:val="0065368A"/>
    <w:rsid w:val="006546BE"/>
    <w:rsid w:val="00657FD0"/>
    <w:rsid w:val="00661B89"/>
    <w:rsid w:val="00663B86"/>
    <w:rsid w:val="00663D41"/>
    <w:rsid w:val="00667D2D"/>
    <w:rsid w:val="0067380B"/>
    <w:rsid w:val="00674657"/>
    <w:rsid w:val="00676E1B"/>
    <w:rsid w:val="00677E94"/>
    <w:rsid w:val="0068437C"/>
    <w:rsid w:val="00691B39"/>
    <w:rsid w:val="006965F9"/>
    <w:rsid w:val="006A0A09"/>
    <w:rsid w:val="006A4BA8"/>
    <w:rsid w:val="006A6391"/>
    <w:rsid w:val="006A65B2"/>
    <w:rsid w:val="006B4B42"/>
    <w:rsid w:val="006C1B6B"/>
    <w:rsid w:val="006C2D3C"/>
    <w:rsid w:val="006C311C"/>
    <w:rsid w:val="006C55E4"/>
    <w:rsid w:val="006D1C62"/>
    <w:rsid w:val="006D7AE3"/>
    <w:rsid w:val="006E0BCF"/>
    <w:rsid w:val="006E1219"/>
    <w:rsid w:val="006E4B8A"/>
    <w:rsid w:val="006F0401"/>
    <w:rsid w:val="006F31A0"/>
    <w:rsid w:val="006F35F7"/>
    <w:rsid w:val="006F7367"/>
    <w:rsid w:val="00706379"/>
    <w:rsid w:val="00714A06"/>
    <w:rsid w:val="00724489"/>
    <w:rsid w:val="00730F8D"/>
    <w:rsid w:val="007351B1"/>
    <w:rsid w:val="00736AD2"/>
    <w:rsid w:val="00746976"/>
    <w:rsid w:val="007527B3"/>
    <w:rsid w:val="00753E57"/>
    <w:rsid w:val="00757E39"/>
    <w:rsid w:val="00760EB1"/>
    <w:rsid w:val="00763BF2"/>
    <w:rsid w:val="00764E9A"/>
    <w:rsid w:val="00766376"/>
    <w:rsid w:val="007752B3"/>
    <w:rsid w:val="00783F0F"/>
    <w:rsid w:val="00785F6C"/>
    <w:rsid w:val="00794F8E"/>
    <w:rsid w:val="007A4FB0"/>
    <w:rsid w:val="007A72DB"/>
    <w:rsid w:val="007C51C4"/>
    <w:rsid w:val="007C63BF"/>
    <w:rsid w:val="007D008A"/>
    <w:rsid w:val="007D477B"/>
    <w:rsid w:val="007F2656"/>
    <w:rsid w:val="00803576"/>
    <w:rsid w:val="008078CA"/>
    <w:rsid w:val="00813546"/>
    <w:rsid w:val="0082339A"/>
    <w:rsid w:val="00827F03"/>
    <w:rsid w:val="008365A5"/>
    <w:rsid w:val="008412D2"/>
    <w:rsid w:val="008447C8"/>
    <w:rsid w:val="00856826"/>
    <w:rsid w:val="00857A8B"/>
    <w:rsid w:val="00860FCE"/>
    <w:rsid w:val="0086253B"/>
    <w:rsid w:val="00863828"/>
    <w:rsid w:val="0088084C"/>
    <w:rsid w:val="00882A7E"/>
    <w:rsid w:val="00887CC9"/>
    <w:rsid w:val="00896C06"/>
    <w:rsid w:val="008A1C32"/>
    <w:rsid w:val="008A6832"/>
    <w:rsid w:val="008A6C2E"/>
    <w:rsid w:val="008A798A"/>
    <w:rsid w:val="008C1015"/>
    <w:rsid w:val="008C104E"/>
    <w:rsid w:val="008C256F"/>
    <w:rsid w:val="008C3CDF"/>
    <w:rsid w:val="008C49C5"/>
    <w:rsid w:val="008C4E4E"/>
    <w:rsid w:val="008C57BE"/>
    <w:rsid w:val="008D42B6"/>
    <w:rsid w:val="008D6F13"/>
    <w:rsid w:val="008D7A01"/>
    <w:rsid w:val="008E00F9"/>
    <w:rsid w:val="008E212D"/>
    <w:rsid w:val="008E29BD"/>
    <w:rsid w:val="008F1B82"/>
    <w:rsid w:val="008F2200"/>
    <w:rsid w:val="008F25A3"/>
    <w:rsid w:val="008F33D7"/>
    <w:rsid w:val="008F44E5"/>
    <w:rsid w:val="00907100"/>
    <w:rsid w:val="00917110"/>
    <w:rsid w:val="00917582"/>
    <w:rsid w:val="00920D01"/>
    <w:rsid w:val="00922265"/>
    <w:rsid w:val="00923E75"/>
    <w:rsid w:val="009260CF"/>
    <w:rsid w:val="009301EF"/>
    <w:rsid w:val="00931FAF"/>
    <w:rsid w:val="0093262C"/>
    <w:rsid w:val="00934676"/>
    <w:rsid w:val="009363B4"/>
    <w:rsid w:val="00940162"/>
    <w:rsid w:val="0094199A"/>
    <w:rsid w:val="00952630"/>
    <w:rsid w:val="00952917"/>
    <w:rsid w:val="00963C24"/>
    <w:rsid w:val="00965173"/>
    <w:rsid w:val="00966C2D"/>
    <w:rsid w:val="0097059C"/>
    <w:rsid w:val="009734DC"/>
    <w:rsid w:val="00973C67"/>
    <w:rsid w:val="0097621A"/>
    <w:rsid w:val="0097773D"/>
    <w:rsid w:val="009777DE"/>
    <w:rsid w:val="00977883"/>
    <w:rsid w:val="00980B2F"/>
    <w:rsid w:val="00983ED6"/>
    <w:rsid w:val="009936EE"/>
    <w:rsid w:val="009A2721"/>
    <w:rsid w:val="009A4389"/>
    <w:rsid w:val="009B12B4"/>
    <w:rsid w:val="009B1677"/>
    <w:rsid w:val="009B235F"/>
    <w:rsid w:val="009B3A7C"/>
    <w:rsid w:val="009B5511"/>
    <w:rsid w:val="009C0AAF"/>
    <w:rsid w:val="009C4BBC"/>
    <w:rsid w:val="009D105B"/>
    <w:rsid w:val="009D2F4D"/>
    <w:rsid w:val="009D3004"/>
    <w:rsid w:val="009D41B8"/>
    <w:rsid w:val="009E29B2"/>
    <w:rsid w:val="009E492F"/>
    <w:rsid w:val="009E5052"/>
    <w:rsid w:val="009E5755"/>
    <w:rsid w:val="009E78EE"/>
    <w:rsid w:val="009F01A0"/>
    <w:rsid w:val="009F5602"/>
    <w:rsid w:val="009F6210"/>
    <w:rsid w:val="00A05414"/>
    <w:rsid w:val="00A14304"/>
    <w:rsid w:val="00A16B59"/>
    <w:rsid w:val="00A17BB5"/>
    <w:rsid w:val="00A21111"/>
    <w:rsid w:val="00A31297"/>
    <w:rsid w:val="00A418C4"/>
    <w:rsid w:val="00A44DA1"/>
    <w:rsid w:val="00A47CFE"/>
    <w:rsid w:val="00A501D4"/>
    <w:rsid w:val="00A56F64"/>
    <w:rsid w:val="00A62A1D"/>
    <w:rsid w:val="00A650D6"/>
    <w:rsid w:val="00A66578"/>
    <w:rsid w:val="00A66CD7"/>
    <w:rsid w:val="00A82B46"/>
    <w:rsid w:val="00A8338C"/>
    <w:rsid w:val="00A8406E"/>
    <w:rsid w:val="00A85B61"/>
    <w:rsid w:val="00A90AE6"/>
    <w:rsid w:val="00A925CF"/>
    <w:rsid w:val="00AA1A18"/>
    <w:rsid w:val="00AA552B"/>
    <w:rsid w:val="00AB0A4A"/>
    <w:rsid w:val="00AB33BE"/>
    <w:rsid w:val="00AC6C65"/>
    <w:rsid w:val="00AC6CF6"/>
    <w:rsid w:val="00AD0C79"/>
    <w:rsid w:val="00AD5FBE"/>
    <w:rsid w:val="00AD6C56"/>
    <w:rsid w:val="00AE1100"/>
    <w:rsid w:val="00AE1A1F"/>
    <w:rsid w:val="00AE25CB"/>
    <w:rsid w:val="00AF19DE"/>
    <w:rsid w:val="00AF4F2A"/>
    <w:rsid w:val="00B010B6"/>
    <w:rsid w:val="00B17891"/>
    <w:rsid w:val="00B20592"/>
    <w:rsid w:val="00B34D37"/>
    <w:rsid w:val="00B35C9A"/>
    <w:rsid w:val="00B42022"/>
    <w:rsid w:val="00B4549A"/>
    <w:rsid w:val="00B51006"/>
    <w:rsid w:val="00B528F1"/>
    <w:rsid w:val="00B64B5C"/>
    <w:rsid w:val="00B74D2E"/>
    <w:rsid w:val="00B8064E"/>
    <w:rsid w:val="00B80DD9"/>
    <w:rsid w:val="00B80E39"/>
    <w:rsid w:val="00B83F45"/>
    <w:rsid w:val="00B9355F"/>
    <w:rsid w:val="00B94A52"/>
    <w:rsid w:val="00B96402"/>
    <w:rsid w:val="00B97384"/>
    <w:rsid w:val="00BA2E3B"/>
    <w:rsid w:val="00BA5838"/>
    <w:rsid w:val="00BA63EA"/>
    <w:rsid w:val="00BB6197"/>
    <w:rsid w:val="00BC3E4A"/>
    <w:rsid w:val="00BC51F1"/>
    <w:rsid w:val="00BC59D7"/>
    <w:rsid w:val="00BC66CF"/>
    <w:rsid w:val="00BD4A6C"/>
    <w:rsid w:val="00BD627E"/>
    <w:rsid w:val="00BE202F"/>
    <w:rsid w:val="00BE3C9F"/>
    <w:rsid w:val="00BE520E"/>
    <w:rsid w:val="00BE7462"/>
    <w:rsid w:val="00BE77FA"/>
    <w:rsid w:val="00BF3416"/>
    <w:rsid w:val="00C04BF4"/>
    <w:rsid w:val="00C079F0"/>
    <w:rsid w:val="00C11E73"/>
    <w:rsid w:val="00C11EFE"/>
    <w:rsid w:val="00C136F7"/>
    <w:rsid w:val="00C16F9D"/>
    <w:rsid w:val="00C176F0"/>
    <w:rsid w:val="00C21EB1"/>
    <w:rsid w:val="00C368E2"/>
    <w:rsid w:val="00C4587E"/>
    <w:rsid w:val="00C45BC2"/>
    <w:rsid w:val="00C47C43"/>
    <w:rsid w:val="00C51BF9"/>
    <w:rsid w:val="00C61D70"/>
    <w:rsid w:val="00C629D6"/>
    <w:rsid w:val="00C6607B"/>
    <w:rsid w:val="00C66ED9"/>
    <w:rsid w:val="00C7061B"/>
    <w:rsid w:val="00C80122"/>
    <w:rsid w:val="00C80B1B"/>
    <w:rsid w:val="00C83729"/>
    <w:rsid w:val="00C84CCB"/>
    <w:rsid w:val="00C87192"/>
    <w:rsid w:val="00C921E5"/>
    <w:rsid w:val="00C95BF5"/>
    <w:rsid w:val="00C97DF0"/>
    <w:rsid w:val="00CA0080"/>
    <w:rsid w:val="00CA7637"/>
    <w:rsid w:val="00CB2C14"/>
    <w:rsid w:val="00CB320B"/>
    <w:rsid w:val="00CB3C72"/>
    <w:rsid w:val="00CB3FD1"/>
    <w:rsid w:val="00CC47DB"/>
    <w:rsid w:val="00CC751B"/>
    <w:rsid w:val="00CE280E"/>
    <w:rsid w:val="00CE3931"/>
    <w:rsid w:val="00CE7979"/>
    <w:rsid w:val="00CF0CB0"/>
    <w:rsid w:val="00CF0F4D"/>
    <w:rsid w:val="00CF13EF"/>
    <w:rsid w:val="00CF5457"/>
    <w:rsid w:val="00D00683"/>
    <w:rsid w:val="00D07E19"/>
    <w:rsid w:val="00D07EEE"/>
    <w:rsid w:val="00D149BA"/>
    <w:rsid w:val="00D20795"/>
    <w:rsid w:val="00D24C5B"/>
    <w:rsid w:val="00D31969"/>
    <w:rsid w:val="00D330DA"/>
    <w:rsid w:val="00D36F6C"/>
    <w:rsid w:val="00D4775A"/>
    <w:rsid w:val="00D506BA"/>
    <w:rsid w:val="00D61296"/>
    <w:rsid w:val="00D62132"/>
    <w:rsid w:val="00D64727"/>
    <w:rsid w:val="00D676BC"/>
    <w:rsid w:val="00D77DD6"/>
    <w:rsid w:val="00D83354"/>
    <w:rsid w:val="00D91394"/>
    <w:rsid w:val="00D97200"/>
    <w:rsid w:val="00DA0D31"/>
    <w:rsid w:val="00DA5A05"/>
    <w:rsid w:val="00DB2EDC"/>
    <w:rsid w:val="00DB4E29"/>
    <w:rsid w:val="00DB5058"/>
    <w:rsid w:val="00DB6FCE"/>
    <w:rsid w:val="00DC6922"/>
    <w:rsid w:val="00DD07B1"/>
    <w:rsid w:val="00DD3B1E"/>
    <w:rsid w:val="00DD41E3"/>
    <w:rsid w:val="00DD72D8"/>
    <w:rsid w:val="00DE27CB"/>
    <w:rsid w:val="00DF06DE"/>
    <w:rsid w:val="00DF485A"/>
    <w:rsid w:val="00DF51B2"/>
    <w:rsid w:val="00E02EDD"/>
    <w:rsid w:val="00E03916"/>
    <w:rsid w:val="00E05F7D"/>
    <w:rsid w:val="00E06902"/>
    <w:rsid w:val="00E11A51"/>
    <w:rsid w:val="00E14C46"/>
    <w:rsid w:val="00E15978"/>
    <w:rsid w:val="00E27893"/>
    <w:rsid w:val="00E33E99"/>
    <w:rsid w:val="00E434EE"/>
    <w:rsid w:val="00E463CA"/>
    <w:rsid w:val="00E46BA1"/>
    <w:rsid w:val="00E516DF"/>
    <w:rsid w:val="00E51C26"/>
    <w:rsid w:val="00E51D27"/>
    <w:rsid w:val="00E565F1"/>
    <w:rsid w:val="00E6118F"/>
    <w:rsid w:val="00E61C3F"/>
    <w:rsid w:val="00E6666B"/>
    <w:rsid w:val="00E736DA"/>
    <w:rsid w:val="00E77840"/>
    <w:rsid w:val="00E779A7"/>
    <w:rsid w:val="00E80287"/>
    <w:rsid w:val="00E822B7"/>
    <w:rsid w:val="00E82759"/>
    <w:rsid w:val="00E86B56"/>
    <w:rsid w:val="00E921B0"/>
    <w:rsid w:val="00E92DD3"/>
    <w:rsid w:val="00E96AB7"/>
    <w:rsid w:val="00EA7308"/>
    <w:rsid w:val="00EB0B7A"/>
    <w:rsid w:val="00EB53AB"/>
    <w:rsid w:val="00EB6CDB"/>
    <w:rsid w:val="00EC2A63"/>
    <w:rsid w:val="00EC5503"/>
    <w:rsid w:val="00EC71B3"/>
    <w:rsid w:val="00ED20C0"/>
    <w:rsid w:val="00ED24A6"/>
    <w:rsid w:val="00ED6611"/>
    <w:rsid w:val="00EE7B80"/>
    <w:rsid w:val="00EF2F3B"/>
    <w:rsid w:val="00EF5E42"/>
    <w:rsid w:val="00EF6841"/>
    <w:rsid w:val="00EF6A72"/>
    <w:rsid w:val="00F1294A"/>
    <w:rsid w:val="00F13839"/>
    <w:rsid w:val="00F171E3"/>
    <w:rsid w:val="00F22C98"/>
    <w:rsid w:val="00F31494"/>
    <w:rsid w:val="00F3501B"/>
    <w:rsid w:val="00F35D2B"/>
    <w:rsid w:val="00F42E44"/>
    <w:rsid w:val="00F431F1"/>
    <w:rsid w:val="00F505A4"/>
    <w:rsid w:val="00F527B1"/>
    <w:rsid w:val="00F5419A"/>
    <w:rsid w:val="00F55A3A"/>
    <w:rsid w:val="00F564EA"/>
    <w:rsid w:val="00F56A59"/>
    <w:rsid w:val="00F57634"/>
    <w:rsid w:val="00F6249A"/>
    <w:rsid w:val="00F7177F"/>
    <w:rsid w:val="00F817F4"/>
    <w:rsid w:val="00F82A2B"/>
    <w:rsid w:val="00F82BA7"/>
    <w:rsid w:val="00F837CA"/>
    <w:rsid w:val="00F86B3E"/>
    <w:rsid w:val="00F92ABC"/>
    <w:rsid w:val="00F946EF"/>
    <w:rsid w:val="00F95068"/>
    <w:rsid w:val="00F96F6B"/>
    <w:rsid w:val="00F9791D"/>
    <w:rsid w:val="00FA6D9C"/>
    <w:rsid w:val="00FA7FCB"/>
    <w:rsid w:val="00FB30E4"/>
    <w:rsid w:val="00FB5305"/>
    <w:rsid w:val="00FC23BB"/>
    <w:rsid w:val="00FC4616"/>
    <w:rsid w:val="00FD1E01"/>
    <w:rsid w:val="00FD4825"/>
    <w:rsid w:val="00FD6BCE"/>
    <w:rsid w:val="00FE127F"/>
    <w:rsid w:val="00FE19E4"/>
    <w:rsid w:val="00FE1C32"/>
    <w:rsid w:val="00FE3934"/>
    <w:rsid w:val="00FE6910"/>
    <w:rsid w:val="00FE6FBD"/>
    <w:rsid w:val="00FF1CF5"/>
    <w:rsid w:val="00FF2F0F"/>
    <w:rsid w:val="00FF52F4"/>
    <w:rsid w:val="1537C438"/>
    <w:rsid w:val="1D753ABB"/>
    <w:rsid w:val="25286FAD"/>
    <w:rsid w:val="2A1468C3"/>
    <w:rsid w:val="35C98058"/>
    <w:rsid w:val="38FEF60B"/>
    <w:rsid w:val="3D41B957"/>
    <w:rsid w:val="4F085586"/>
    <w:rsid w:val="4FB193B7"/>
    <w:rsid w:val="5A676B0D"/>
    <w:rsid w:val="64130AD4"/>
    <w:rsid w:val="672F1245"/>
    <w:rsid w:val="69F1233E"/>
    <w:rsid w:val="6A07BA7A"/>
    <w:rsid w:val="6D63E5A4"/>
    <w:rsid w:val="6F4B344E"/>
    <w:rsid w:val="7221EE0B"/>
    <w:rsid w:val="750461A3"/>
    <w:rsid w:val="77446961"/>
    <w:rsid w:val="7BEBAB6F"/>
    <w:rsid w:val="7D4F9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F27D5"/>
  <w15:chartTrackingRefBased/>
  <w15:docId w15:val="{893CA687-CF50-4E57-9B92-D1807B56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E4E"/>
  </w:style>
  <w:style w:type="paragraph" w:styleId="Heading1">
    <w:name w:val="heading 1"/>
    <w:basedOn w:val="Normal"/>
    <w:next w:val="Normal"/>
    <w:link w:val="Heading1Char"/>
    <w:uiPriority w:val="9"/>
    <w:qFormat/>
    <w:rsid w:val="008C4E4E"/>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8C4E4E"/>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8C4E4E"/>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8C4E4E"/>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8C4E4E"/>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8C4E4E"/>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8C4E4E"/>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8C4E4E"/>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8C4E4E"/>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link w:val="MaintextChar"/>
    <w:rsid w:val="000D76E5"/>
    <w:pPr>
      <w:spacing w:after="0"/>
    </w:pPr>
    <w:rPr>
      <w:sz w:val="17"/>
    </w:rPr>
  </w:style>
  <w:style w:type="character" w:customStyle="1" w:styleId="MaintextChar">
    <w:name w:val="Main text Char"/>
    <w:link w:val="Maintext"/>
    <w:rsid w:val="000D76E5"/>
    <w:rPr>
      <w:rFonts w:ascii="Arial" w:hAnsi="Arial"/>
      <w:color w:val="000000"/>
      <w:sz w:val="17"/>
      <w:szCs w:val="22"/>
    </w:rPr>
  </w:style>
  <w:style w:type="character" w:styleId="Hyperlink">
    <w:name w:val="Hyperlink"/>
    <w:uiPriority w:val="99"/>
    <w:unhideWhenUsed/>
    <w:rsid w:val="000D76E5"/>
    <w:rPr>
      <w:rFonts w:ascii="Arial" w:hAnsi="Arial"/>
      <w:color w:val="EC008C"/>
      <w:sz w:val="22"/>
      <w:u w:val="single"/>
    </w:rPr>
  </w:style>
  <w:style w:type="paragraph" w:styleId="ListParagraph">
    <w:name w:val="List Paragraph"/>
    <w:basedOn w:val="Normal"/>
    <w:uiPriority w:val="34"/>
    <w:qFormat/>
    <w:rsid w:val="000D76E5"/>
    <w:pPr>
      <w:ind w:left="720"/>
      <w:contextualSpacing/>
    </w:pPr>
  </w:style>
  <w:style w:type="table" w:styleId="LightGrid">
    <w:name w:val="Light Grid"/>
    <w:basedOn w:val="TableNormal"/>
    <w:uiPriority w:val="62"/>
    <w:rsid w:val="000D76E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NormalWeb">
    <w:name w:val="Normal (Web)"/>
    <w:basedOn w:val="Normal"/>
    <w:uiPriority w:val="99"/>
    <w:unhideWhenUsed/>
    <w:rsid w:val="000D76E5"/>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2D4E85"/>
    <w:rPr>
      <w:color w:val="954F72"/>
      <w:u w:val="single"/>
    </w:rPr>
  </w:style>
  <w:style w:type="character" w:customStyle="1" w:styleId="Heading3Char">
    <w:name w:val="Heading 3 Char"/>
    <w:basedOn w:val="DefaultParagraphFont"/>
    <w:link w:val="Heading3"/>
    <w:uiPriority w:val="9"/>
    <w:rsid w:val="008C4E4E"/>
    <w:rPr>
      <w:rFonts w:asciiTheme="majorHAnsi" w:eastAsiaTheme="majorEastAsia" w:hAnsiTheme="majorHAnsi" w:cstheme="majorBidi"/>
      <w:color w:val="2F5496" w:themeColor="accent1" w:themeShade="BF"/>
      <w:sz w:val="28"/>
      <w:szCs w:val="28"/>
    </w:rPr>
  </w:style>
  <w:style w:type="paragraph" w:styleId="Title">
    <w:name w:val="Title"/>
    <w:aliases w:val="Policy Title"/>
    <w:basedOn w:val="Normal"/>
    <w:next w:val="Normal"/>
    <w:link w:val="TitleChar"/>
    <w:uiPriority w:val="10"/>
    <w:qFormat/>
    <w:rsid w:val="008C4E4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aliases w:val="Policy Title Char"/>
    <w:basedOn w:val="DefaultParagraphFont"/>
    <w:link w:val="Title"/>
    <w:uiPriority w:val="10"/>
    <w:rsid w:val="008C4E4E"/>
    <w:rPr>
      <w:rFonts w:asciiTheme="majorHAnsi" w:eastAsiaTheme="majorEastAsia" w:hAnsiTheme="majorHAnsi" w:cstheme="majorBidi"/>
      <w:caps/>
      <w:color w:val="44546A" w:themeColor="text2"/>
      <w:spacing w:val="-15"/>
      <w:sz w:val="72"/>
      <w:szCs w:val="72"/>
    </w:rPr>
  </w:style>
  <w:style w:type="paragraph" w:styleId="Header">
    <w:name w:val="header"/>
    <w:basedOn w:val="Normal"/>
    <w:link w:val="HeaderChar"/>
    <w:uiPriority w:val="99"/>
    <w:unhideWhenUsed/>
    <w:rsid w:val="00923E75"/>
    <w:pPr>
      <w:tabs>
        <w:tab w:val="center" w:pos="4513"/>
        <w:tab w:val="right" w:pos="9026"/>
      </w:tabs>
      <w:spacing w:after="0" w:line="240" w:lineRule="auto"/>
    </w:pPr>
  </w:style>
  <w:style w:type="character" w:customStyle="1" w:styleId="HeaderChar">
    <w:name w:val="Header Char"/>
    <w:link w:val="Header"/>
    <w:uiPriority w:val="99"/>
    <w:rsid w:val="00923E75"/>
    <w:rPr>
      <w:rFonts w:ascii="Arial" w:hAnsi="Arial"/>
      <w:color w:val="000000"/>
      <w:sz w:val="22"/>
      <w:szCs w:val="22"/>
    </w:rPr>
  </w:style>
  <w:style w:type="paragraph" w:styleId="Footer">
    <w:name w:val="footer"/>
    <w:basedOn w:val="Normal"/>
    <w:link w:val="FooterChar"/>
    <w:uiPriority w:val="99"/>
    <w:unhideWhenUsed/>
    <w:rsid w:val="00923E75"/>
    <w:pPr>
      <w:tabs>
        <w:tab w:val="center" w:pos="4513"/>
        <w:tab w:val="right" w:pos="9026"/>
      </w:tabs>
      <w:spacing w:after="0" w:line="240" w:lineRule="auto"/>
    </w:pPr>
  </w:style>
  <w:style w:type="character" w:customStyle="1" w:styleId="FooterChar">
    <w:name w:val="Footer Char"/>
    <w:link w:val="Footer"/>
    <w:uiPriority w:val="99"/>
    <w:rsid w:val="00923E75"/>
    <w:rPr>
      <w:rFonts w:ascii="Arial" w:hAnsi="Arial"/>
      <w:color w:val="000000"/>
      <w:sz w:val="22"/>
      <w:szCs w:val="22"/>
    </w:rPr>
  </w:style>
  <w:style w:type="character" w:customStyle="1" w:styleId="UnresolvedMention">
    <w:name w:val="Unresolved Mention"/>
    <w:uiPriority w:val="99"/>
    <w:semiHidden/>
    <w:unhideWhenUsed/>
    <w:rsid w:val="00C80B1B"/>
    <w:rPr>
      <w:color w:val="605E5C"/>
      <w:shd w:val="clear" w:color="auto" w:fill="E1DFDD"/>
    </w:rPr>
  </w:style>
  <w:style w:type="table" w:styleId="TableGrid">
    <w:name w:val="Table Grid"/>
    <w:basedOn w:val="TableNormal"/>
    <w:uiPriority w:val="39"/>
    <w:rsid w:val="002A7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rsid w:val="004719B9"/>
    <w:pPr>
      <w:widowControl w:val="0"/>
      <w:autoSpaceDE w:val="0"/>
      <w:autoSpaceDN w:val="0"/>
      <w:adjustRightInd w:val="0"/>
      <w:spacing w:after="0" w:line="240" w:lineRule="auto"/>
    </w:pPr>
    <w:rPr>
      <w:rFonts w:eastAsia="Times New Roman" w:cs="Arial"/>
      <w:sz w:val="24"/>
      <w:szCs w:val="24"/>
      <w:lang w:val="en-US"/>
    </w:rPr>
  </w:style>
  <w:style w:type="character" w:customStyle="1" w:styleId="apple-converted-space">
    <w:name w:val="apple-converted-space"/>
    <w:rsid w:val="00E51C26"/>
  </w:style>
  <w:style w:type="paragraph" w:customStyle="1" w:styleId="Default">
    <w:name w:val="Default"/>
    <w:basedOn w:val="Normal"/>
    <w:rsid w:val="001E5F84"/>
    <w:pPr>
      <w:autoSpaceDE w:val="0"/>
      <w:autoSpaceDN w:val="0"/>
      <w:spacing w:after="0" w:line="240" w:lineRule="auto"/>
    </w:pPr>
    <w:rPr>
      <w:rFonts w:ascii="Calibri" w:hAnsi="Calibri" w:cs="Calibri"/>
      <w:sz w:val="24"/>
      <w:szCs w:val="24"/>
    </w:rPr>
  </w:style>
  <w:style w:type="paragraph" w:styleId="BalloonText">
    <w:name w:val="Balloon Text"/>
    <w:basedOn w:val="Normal"/>
    <w:link w:val="BalloonTextChar"/>
    <w:uiPriority w:val="99"/>
    <w:semiHidden/>
    <w:unhideWhenUsed/>
    <w:rsid w:val="00A650D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650D6"/>
    <w:rPr>
      <w:rFonts w:ascii="Segoe UI" w:hAnsi="Segoe UI" w:cs="Segoe UI"/>
      <w:color w:val="000000"/>
      <w:sz w:val="18"/>
      <w:szCs w:val="18"/>
      <w:lang w:eastAsia="en-US"/>
    </w:rPr>
  </w:style>
  <w:style w:type="character" w:styleId="CommentReference">
    <w:name w:val="annotation reference"/>
    <w:uiPriority w:val="99"/>
    <w:semiHidden/>
    <w:unhideWhenUsed/>
    <w:rsid w:val="00231338"/>
    <w:rPr>
      <w:sz w:val="16"/>
      <w:szCs w:val="16"/>
    </w:rPr>
  </w:style>
  <w:style w:type="paragraph" w:styleId="CommentText">
    <w:name w:val="annotation text"/>
    <w:basedOn w:val="Normal"/>
    <w:link w:val="CommentTextChar"/>
    <w:uiPriority w:val="99"/>
    <w:unhideWhenUsed/>
    <w:rsid w:val="00231338"/>
    <w:rPr>
      <w:sz w:val="20"/>
      <w:szCs w:val="20"/>
    </w:rPr>
  </w:style>
  <w:style w:type="character" w:customStyle="1" w:styleId="CommentTextChar">
    <w:name w:val="Comment Text Char"/>
    <w:link w:val="CommentText"/>
    <w:uiPriority w:val="99"/>
    <w:rsid w:val="00231338"/>
    <w:rPr>
      <w:rFonts w:ascii="Arial" w:hAnsi="Arial"/>
      <w:color w:val="000000"/>
      <w:lang w:eastAsia="en-US"/>
    </w:rPr>
  </w:style>
  <w:style w:type="paragraph" w:styleId="CommentSubject">
    <w:name w:val="annotation subject"/>
    <w:basedOn w:val="CommentText"/>
    <w:next w:val="CommentText"/>
    <w:link w:val="CommentSubjectChar"/>
    <w:uiPriority w:val="99"/>
    <w:semiHidden/>
    <w:unhideWhenUsed/>
    <w:rsid w:val="00231338"/>
    <w:rPr>
      <w:b/>
      <w:bCs/>
    </w:rPr>
  </w:style>
  <w:style w:type="character" w:customStyle="1" w:styleId="CommentSubjectChar">
    <w:name w:val="Comment Subject Char"/>
    <w:link w:val="CommentSubject"/>
    <w:uiPriority w:val="99"/>
    <w:semiHidden/>
    <w:rsid w:val="00231338"/>
    <w:rPr>
      <w:rFonts w:ascii="Arial" w:hAnsi="Arial"/>
      <w:b/>
      <w:bCs/>
      <w:color w:val="000000"/>
      <w:lang w:eastAsia="en-US"/>
    </w:rPr>
  </w:style>
  <w:style w:type="paragraph" w:styleId="Revision">
    <w:name w:val="Revision"/>
    <w:hidden/>
    <w:uiPriority w:val="99"/>
    <w:semiHidden/>
    <w:rsid w:val="006110B7"/>
    <w:rPr>
      <w:rFonts w:ascii="Arial" w:hAnsi="Arial"/>
      <w:color w:val="000000"/>
      <w:lang w:eastAsia="en-US"/>
    </w:rPr>
  </w:style>
  <w:style w:type="paragraph" w:customStyle="1" w:styleId="1bodycopy10pt">
    <w:name w:val="1 body copy 10pt"/>
    <w:basedOn w:val="Normal"/>
    <w:link w:val="1bodycopy10ptChar"/>
    <w:rsid w:val="00083392"/>
    <w:pPr>
      <w:spacing w:after="120" w:line="240" w:lineRule="auto"/>
    </w:pPr>
    <w:rPr>
      <w:rFonts w:eastAsia="MS Mincho"/>
      <w:sz w:val="20"/>
      <w:szCs w:val="24"/>
      <w:lang w:val="en-US"/>
    </w:rPr>
  </w:style>
  <w:style w:type="paragraph" w:customStyle="1" w:styleId="4Bulletedcopyblue">
    <w:name w:val="4 Bulleted copy blue"/>
    <w:basedOn w:val="Normal"/>
    <w:rsid w:val="00083392"/>
    <w:pPr>
      <w:numPr>
        <w:numId w:val="45"/>
      </w:numPr>
      <w:spacing w:after="120" w:line="240" w:lineRule="auto"/>
    </w:pPr>
    <w:rPr>
      <w:rFonts w:eastAsia="MS Mincho" w:cs="Arial"/>
      <w:sz w:val="20"/>
      <w:szCs w:val="20"/>
      <w:lang w:val="en-US"/>
    </w:rPr>
  </w:style>
  <w:style w:type="character" w:customStyle="1" w:styleId="1bodycopy10ptChar">
    <w:name w:val="1 body copy 10pt Char"/>
    <w:link w:val="1bodycopy10pt"/>
    <w:rsid w:val="00083392"/>
    <w:rPr>
      <w:rFonts w:ascii="Arial" w:eastAsia="MS Mincho" w:hAnsi="Arial"/>
      <w:szCs w:val="24"/>
      <w:lang w:val="en-US" w:eastAsia="en-US"/>
    </w:rPr>
  </w:style>
  <w:style w:type="paragraph" w:customStyle="1" w:styleId="Bulletedcopylevel2">
    <w:name w:val="Bulleted copy level 2"/>
    <w:basedOn w:val="1bodycopy10pt"/>
    <w:rsid w:val="00AD5FBE"/>
    <w:pPr>
      <w:numPr>
        <w:numId w:val="49"/>
      </w:numPr>
    </w:pPr>
    <w:rPr>
      <w:rFonts w:ascii="MS Mincho" w:hAnsi="MS Mincho" w:hint="eastAsia"/>
    </w:rPr>
  </w:style>
  <w:style w:type="character" w:customStyle="1" w:styleId="Subhead2Char">
    <w:name w:val="Subhead 2 Char"/>
    <w:link w:val="Subhead2"/>
    <w:locked/>
    <w:rsid w:val="002653C4"/>
    <w:rPr>
      <w:rFonts w:ascii="MS Mincho" w:eastAsia="MS Mincho" w:hAnsi="MS Mincho"/>
      <w:b/>
      <w:color w:val="12263F"/>
      <w:sz w:val="24"/>
      <w:szCs w:val="24"/>
      <w:lang w:val="en-US" w:eastAsia="en-US"/>
    </w:rPr>
  </w:style>
  <w:style w:type="paragraph" w:customStyle="1" w:styleId="Subhead2">
    <w:name w:val="Subhead 2"/>
    <w:basedOn w:val="Normal"/>
    <w:next w:val="Normal"/>
    <w:link w:val="Subhead2Char"/>
    <w:rsid w:val="002653C4"/>
    <w:pPr>
      <w:spacing w:before="240" w:after="120" w:line="240" w:lineRule="auto"/>
    </w:pPr>
    <w:rPr>
      <w:rFonts w:ascii="MS Mincho" w:eastAsia="MS Mincho" w:hAnsi="MS Mincho"/>
      <w:b/>
      <w:color w:val="12263F"/>
      <w:sz w:val="24"/>
      <w:szCs w:val="24"/>
      <w:lang w:val="en-US"/>
    </w:rPr>
  </w:style>
  <w:style w:type="character" w:customStyle="1" w:styleId="Heading1Char">
    <w:name w:val="Heading 1 Char"/>
    <w:basedOn w:val="DefaultParagraphFont"/>
    <w:link w:val="Heading1"/>
    <w:uiPriority w:val="9"/>
    <w:rsid w:val="008C4E4E"/>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8C4E4E"/>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8C4E4E"/>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8C4E4E"/>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8C4E4E"/>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8C4E4E"/>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8C4E4E"/>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8C4E4E"/>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8C4E4E"/>
    <w:pPr>
      <w:spacing w:line="240" w:lineRule="auto"/>
    </w:pPr>
    <w:rPr>
      <w:b/>
      <w:bCs/>
      <w:smallCaps/>
      <w:color w:val="44546A" w:themeColor="text2"/>
    </w:rPr>
  </w:style>
  <w:style w:type="paragraph" w:styleId="Subtitle">
    <w:name w:val="Subtitle"/>
    <w:basedOn w:val="Normal"/>
    <w:next w:val="Normal"/>
    <w:link w:val="SubtitleChar"/>
    <w:uiPriority w:val="11"/>
    <w:qFormat/>
    <w:rsid w:val="008C4E4E"/>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8C4E4E"/>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8C4E4E"/>
    <w:rPr>
      <w:b/>
      <w:bCs/>
    </w:rPr>
  </w:style>
  <w:style w:type="character" w:styleId="Emphasis">
    <w:name w:val="Emphasis"/>
    <w:basedOn w:val="DefaultParagraphFont"/>
    <w:uiPriority w:val="20"/>
    <w:qFormat/>
    <w:rsid w:val="008C4E4E"/>
    <w:rPr>
      <w:i/>
      <w:iCs/>
    </w:rPr>
  </w:style>
  <w:style w:type="paragraph" w:styleId="NoSpacing">
    <w:name w:val="No Spacing"/>
    <w:uiPriority w:val="1"/>
    <w:qFormat/>
    <w:rsid w:val="008C4E4E"/>
    <w:pPr>
      <w:spacing w:after="0" w:line="240" w:lineRule="auto"/>
    </w:pPr>
  </w:style>
  <w:style w:type="paragraph" w:styleId="Quote">
    <w:name w:val="Quote"/>
    <w:basedOn w:val="Normal"/>
    <w:next w:val="Normal"/>
    <w:link w:val="QuoteChar"/>
    <w:uiPriority w:val="29"/>
    <w:qFormat/>
    <w:rsid w:val="008C4E4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C4E4E"/>
    <w:rPr>
      <w:color w:val="44546A" w:themeColor="text2"/>
      <w:sz w:val="24"/>
      <w:szCs w:val="24"/>
    </w:rPr>
  </w:style>
  <w:style w:type="paragraph" w:styleId="IntenseQuote">
    <w:name w:val="Intense Quote"/>
    <w:basedOn w:val="Normal"/>
    <w:next w:val="Normal"/>
    <w:link w:val="IntenseQuoteChar"/>
    <w:uiPriority w:val="30"/>
    <w:qFormat/>
    <w:rsid w:val="008C4E4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C4E4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C4E4E"/>
    <w:rPr>
      <w:i/>
      <w:iCs/>
      <w:color w:val="595959" w:themeColor="text1" w:themeTint="A6"/>
    </w:rPr>
  </w:style>
  <w:style w:type="character" w:styleId="IntenseEmphasis">
    <w:name w:val="Intense Emphasis"/>
    <w:basedOn w:val="DefaultParagraphFont"/>
    <w:uiPriority w:val="21"/>
    <w:qFormat/>
    <w:rsid w:val="008C4E4E"/>
    <w:rPr>
      <w:b/>
      <w:bCs/>
      <w:i/>
      <w:iCs/>
    </w:rPr>
  </w:style>
  <w:style w:type="character" w:styleId="SubtleReference">
    <w:name w:val="Subtle Reference"/>
    <w:basedOn w:val="DefaultParagraphFont"/>
    <w:uiPriority w:val="31"/>
    <w:qFormat/>
    <w:rsid w:val="008C4E4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C4E4E"/>
    <w:rPr>
      <w:b/>
      <w:bCs/>
      <w:smallCaps/>
      <w:color w:val="44546A" w:themeColor="text2"/>
      <w:u w:val="single"/>
    </w:rPr>
  </w:style>
  <w:style w:type="character" w:styleId="BookTitle">
    <w:name w:val="Book Title"/>
    <w:basedOn w:val="DefaultParagraphFont"/>
    <w:uiPriority w:val="33"/>
    <w:qFormat/>
    <w:rsid w:val="008C4E4E"/>
    <w:rPr>
      <w:b/>
      <w:bCs/>
      <w:smallCaps/>
      <w:spacing w:val="10"/>
    </w:rPr>
  </w:style>
  <w:style w:type="paragraph" w:styleId="TOCHeading">
    <w:name w:val="TOC Heading"/>
    <w:basedOn w:val="Heading1"/>
    <w:next w:val="Normal"/>
    <w:uiPriority w:val="39"/>
    <w:semiHidden/>
    <w:unhideWhenUsed/>
    <w:qFormat/>
    <w:rsid w:val="008C4E4E"/>
    <w:pPr>
      <w:outlineLvl w:val="9"/>
    </w:pPr>
  </w:style>
  <w:style w:type="paragraph" w:customStyle="1" w:styleId="govuk-body">
    <w:name w:val="govuk-body"/>
    <w:basedOn w:val="Normal"/>
    <w:rsid w:val="00973C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636">
      <w:bodyDiv w:val="1"/>
      <w:marLeft w:val="0"/>
      <w:marRight w:val="0"/>
      <w:marTop w:val="0"/>
      <w:marBottom w:val="0"/>
      <w:divBdr>
        <w:top w:val="none" w:sz="0" w:space="0" w:color="auto"/>
        <w:left w:val="none" w:sz="0" w:space="0" w:color="auto"/>
        <w:bottom w:val="none" w:sz="0" w:space="0" w:color="auto"/>
        <w:right w:val="none" w:sz="0" w:space="0" w:color="auto"/>
      </w:divBdr>
      <w:divsChild>
        <w:div w:id="53239501">
          <w:marLeft w:val="0"/>
          <w:marRight w:val="0"/>
          <w:marTop w:val="0"/>
          <w:marBottom w:val="0"/>
          <w:divBdr>
            <w:top w:val="none" w:sz="0" w:space="0" w:color="auto"/>
            <w:left w:val="none" w:sz="0" w:space="0" w:color="auto"/>
            <w:bottom w:val="none" w:sz="0" w:space="0" w:color="auto"/>
            <w:right w:val="none" w:sz="0" w:space="0" w:color="auto"/>
          </w:divBdr>
        </w:div>
      </w:divsChild>
    </w:div>
    <w:div w:id="6758396">
      <w:bodyDiv w:val="1"/>
      <w:marLeft w:val="0"/>
      <w:marRight w:val="0"/>
      <w:marTop w:val="0"/>
      <w:marBottom w:val="0"/>
      <w:divBdr>
        <w:top w:val="none" w:sz="0" w:space="0" w:color="auto"/>
        <w:left w:val="none" w:sz="0" w:space="0" w:color="auto"/>
        <w:bottom w:val="none" w:sz="0" w:space="0" w:color="auto"/>
        <w:right w:val="none" w:sz="0" w:space="0" w:color="auto"/>
      </w:divBdr>
    </w:div>
    <w:div w:id="93093849">
      <w:bodyDiv w:val="1"/>
      <w:marLeft w:val="0"/>
      <w:marRight w:val="0"/>
      <w:marTop w:val="0"/>
      <w:marBottom w:val="0"/>
      <w:divBdr>
        <w:top w:val="none" w:sz="0" w:space="0" w:color="auto"/>
        <w:left w:val="none" w:sz="0" w:space="0" w:color="auto"/>
        <w:bottom w:val="none" w:sz="0" w:space="0" w:color="auto"/>
        <w:right w:val="none" w:sz="0" w:space="0" w:color="auto"/>
      </w:divBdr>
      <w:divsChild>
        <w:div w:id="48696913">
          <w:marLeft w:val="0"/>
          <w:marRight w:val="0"/>
          <w:marTop w:val="0"/>
          <w:marBottom w:val="0"/>
          <w:divBdr>
            <w:top w:val="none" w:sz="0" w:space="0" w:color="auto"/>
            <w:left w:val="none" w:sz="0" w:space="0" w:color="auto"/>
            <w:bottom w:val="none" w:sz="0" w:space="0" w:color="auto"/>
            <w:right w:val="none" w:sz="0" w:space="0" w:color="auto"/>
          </w:divBdr>
          <w:divsChild>
            <w:div w:id="128714138">
              <w:marLeft w:val="-15"/>
              <w:marRight w:val="-15"/>
              <w:marTop w:val="0"/>
              <w:marBottom w:val="0"/>
              <w:divBdr>
                <w:top w:val="none" w:sz="0" w:space="0" w:color="auto"/>
                <w:left w:val="none" w:sz="0" w:space="0" w:color="auto"/>
                <w:bottom w:val="none" w:sz="0" w:space="0" w:color="auto"/>
                <w:right w:val="none" w:sz="0" w:space="0" w:color="auto"/>
              </w:divBdr>
            </w:div>
            <w:div w:id="2105110703">
              <w:marLeft w:val="0"/>
              <w:marRight w:val="0"/>
              <w:marTop w:val="0"/>
              <w:marBottom w:val="0"/>
              <w:divBdr>
                <w:top w:val="none" w:sz="0" w:space="0" w:color="auto"/>
                <w:left w:val="none" w:sz="0" w:space="0" w:color="auto"/>
                <w:bottom w:val="none" w:sz="0" w:space="0" w:color="auto"/>
                <w:right w:val="none" w:sz="0" w:space="0" w:color="auto"/>
              </w:divBdr>
              <w:divsChild>
                <w:div w:id="1757288596">
                  <w:marLeft w:val="0"/>
                  <w:marRight w:val="0"/>
                  <w:marTop w:val="0"/>
                  <w:marBottom w:val="0"/>
                  <w:divBdr>
                    <w:top w:val="none" w:sz="0" w:space="0" w:color="auto"/>
                    <w:left w:val="none" w:sz="0" w:space="0" w:color="auto"/>
                    <w:bottom w:val="none" w:sz="0" w:space="0" w:color="auto"/>
                    <w:right w:val="none" w:sz="0" w:space="0" w:color="auto"/>
                  </w:divBdr>
                  <w:divsChild>
                    <w:div w:id="79375899">
                      <w:marLeft w:val="0"/>
                      <w:marRight w:val="0"/>
                      <w:marTop w:val="0"/>
                      <w:marBottom w:val="0"/>
                      <w:divBdr>
                        <w:top w:val="none" w:sz="0" w:space="0" w:color="auto"/>
                        <w:left w:val="none" w:sz="0" w:space="0" w:color="auto"/>
                        <w:bottom w:val="none" w:sz="0" w:space="0" w:color="auto"/>
                        <w:right w:val="none" w:sz="0" w:space="0" w:color="auto"/>
                      </w:divBdr>
                      <w:divsChild>
                        <w:div w:id="1696730133">
                          <w:marLeft w:val="0"/>
                          <w:marRight w:val="0"/>
                          <w:marTop w:val="0"/>
                          <w:marBottom w:val="0"/>
                          <w:divBdr>
                            <w:top w:val="none" w:sz="0" w:space="0" w:color="auto"/>
                            <w:left w:val="none" w:sz="0" w:space="0" w:color="auto"/>
                            <w:bottom w:val="none" w:sz="0" w:space="0" w:color="auto"/>
                            <w:right w:val="none" w:sz="0" w:space="0" w:color="auto"/>
                          </w:divBdr>
                        </w:div>
                      </w:divsChild>
                    </w:div>
                    <w:div w:id="20729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56882">
          <w:marLeft w:val="0"/>
          <w:marRight w:val="0"/>
          <w:marTop w:val="0"/>
          <w:marBottom w:val="0"/>
          <w:divBdr>
            <w:top w:val="none" w:sz="0" w:space="0" w:color="auto"/>
            <w:left w:val="none" w:sz="0" w:space="0" w:color="auto"/>
            <w:bottom w:val="none" w:sz="0" w:space="0" w:color="auto"/>
            <w:right w:val="none" w:sz="0" w:space="0" w:color="auto"/>
          </w:divBdr>
          <w:divsChild>
            <w:div w:id="539902640">
              <w:marLeft w:val="0"/>
              <w:marRight w:val="0"/>
              <w:marTop w:val="0"/>
              <w:marBottom w:val="0"/>
              <w:divBdr>
                <w:top w:val="none" w:sz="0" w:space="0" w:color="auto"/>
                <w:left w:val="none" w:sz="0" w:space="0" w:color="auto"/>
                <w:bottom w:val="none" w:sz="0" w:space="0" w:color="auto"/>
                <w:right w:val="none" w:sz="0" w:space="0" w:color="auto"/>
              </w:divBdr>
            </w:div>
          </w:divsChild>
        </w:div>
        <w:div w:id="145323590">
          <w:marLeft w:val="0"/>
          <w:marRight w:val="0"/>
          <w:marTop w:val="0"/>
          <w:marBottom w:val="0"/>
          <w:divBdr>
            <w:top w:val="none" w:sz="0" w:space="0" w:color="auto"/>
            <w:left w:val="none" w:sz="0" w:space="0" w:color="auto"/>
            <w:bottom w:val="none" w:sz="0" w:space="0" w:color="auto"/>
            <w:right w:val="none" w:sz="0" w:space="0" w:color="auto"/>
          </w:divBdr>
          <w:divsChild>
            <w:div w:id="1051460842">
              <w:marLeft w:val="0"/>
              <w:marRight w:val="0"/>
              <w:marTop w:val="0"/>
              <w:marBottom w:val="0"/>
              <w:divBdr>
                <w:top w:val="none" w:sz="0" w:space="0" w:color="auto"/>
                <w:left w:val="none" w:sz="0" w:space="0" w:color="auto"/>
                <w:bottom w:val="none" w:sz="0" w:space="0" w:color="auto"/>
                <w:right w:val="none" w:sz="0" w:space="0" w:color="auto"/>
              </w:divBdr>
              <w:divsChild>
                <w:div w:id="96682490">
                  <w:marLeft w:val="0"/>
                  <w:marRight w:val="0"/>
                  <w:marTop w:val="0"/>
                  <w:marBottom w:val="0"/>
                  <w:divBdr>
                    <w:top w:val="none" w:sz="0" w:space="0" w:color="auto"/>
                    <w:left w:val="none" w:sz="0" w:space="0" w:color="auto"/>
                    <w:bottom w:val="none" w:sz="0" w:space="0" w:color="auto"/>
                    <w:right w:val="none" w:sz="0" w:space="0" w:color="auto"/>
                  </w:divBdr>
                  <w:divsChild>
                    <w:div w:id="827862693">
                      <w:marLeft w:val="0"/>
                      <w:marRight w:val="0"/>
                      <w:marTop w:val="0"/>
                      <w:marBottom w:val="0"/>
                      <w:divBdr>
                        <w:top w:val="single" w:sz="24" w:space="0" w:color="auto"/>
                        <w:left w:val="single" w:sz="24" w:space="0" w:color="auto"/>
                        <w:bottom w:val="single" w:sz="24" w:space="0" w:color="auto"/>
                        <w:right w:val="single" w:sz="24" w:space="0" w:color="auto"/>
                      </w:divBdr>
                      <w:divsChild>
                        <w:div w:id="1588611328">
                          <w:marLeft w:val="0"/>
                          <w:marRight w:val="0"/>
                          <w:marTop w:val="0"/>
                          <w:marBottom w:val="0"/>
                          <w:divBdr>
                            <w:top w:val="none" w:sz="0" w:space="0" w:color="auto"/>
                            <w:left w:val="none" w:sz="0" w:space="0" w:color="auto"/>
                            <w:bottom w:val="none" w:sz="0" w:space="0" w:color="auto"/>
                            <w:right w:val="none" w:sz="0" w:space="0" w:color="auto"/>
                          </w:divBdr>
                          <w:divsChild>
                            <w:div w:id="296573464">
                              <w:marLeft w:val="0"/>
                              <w:marRight w:val="0"/>
                              <w:marTop w:val="0"/>
                              <w:marBottom w:val="0"/>
                              <w:divBdr>
                                <w:top w:val="none" w:sz="0" w:space="0" w:color="auto"/>
                                <w:left w:val="none" w:sz="0" w:space="0" w:color="auto"/>
                                <w:bottom w:val="none" w:sz="0" w:space="0" w:color="auto"/>
                                <w:right w:val="none" w:sz="0" w:space="0" w:color="auto"/>
                              </w:divBdr>
                              <w:divsChild>
                                <w:div w:id="116674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50503">
                      <w:marLeft w:val="0"/>
                      <w:marRight w:val="0"/>
                      <w:marTop w:val="0"/>
                      <w:marBottom w:val="0"/>
                      <w:divBdr>
                        <w:top w:val="none" w:sz="0" w:space="0" w:color="auto"/>
                        <w:left w:val="none" w:sz="0" w:space="0" w:color="auto"/>
                        <w:bottom w:val="none" w:sz="0" w:space="0" w:color="auto"/>
                        <w:right w:val="none" w:sz="0" w:space="0" w:color="auto"/>
                      </w:divBdr>
                      <w:divsChild>
                        <w:div w:id="20677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6405">
              <w:marLeft w:val="-15"/>
              <w:marRight w:val="-15"/>
              <w:marTop w:val="0"/>
              <w:marBottom w:val="0"/>
              <w:divBdr>
                <w:top w:val="none" w:sz="0" w:space="0" w:color="auto"/>
                <w:left w:val="none" w:sz="0" w:space="0" w:color="auto"/>
                <w:bottom w:val="none" w:sz="0" w:space="0" w:color="auto"/>
                <w:right w:val="none" w:sz="0" w:space="0" w:color="auto"/>
              </w:divBdr>
            </w:div>
          </w:divsChild>
        </w:div>
        <w:div w:id="207186479">
          <w:marLeft w:val="0"/>
          <w:marRight w:val="0"/>
          <w:marTop w:val="0"/>
          <w:marBottom w:val="0"/>
          <w:divBdr>
            <w:top w:val="none" w:sz="0" w:space="0" w:color="auto"/>
            <w:left w:val="none" w:sz="0" w:space="0" w:color="auto"/>
            <w:bottom w:val="none" w:sz="0" w:space="0" w:color="auto"/>
            <w:right w:val="none" w:sz="0" w:space="0" w:color="auto"/>
          </w:divBdr>
          <w:divsChild>
            <w:div w:id="251283081">
              <w:marLeft w:val="0"/>
              <w:marRight w:val="0"/>
              <w:marTop w:val="0"/>
              <w:marBottom w:val="0"/>
              <w:divBdr>
                <w:top w:val="none" w:sz="0" w:space="0" w:color="auto"/>
                <w:left w:val="none" w:sz="0" w:space="0" w:color="auto"/>
                <w:bottom w:val="none" w:sz="0" w:space="0" w:color="auto"/>
                <w:right w:val="none" w:sz="0" w:space="0" w:color="auto"/>
              </w:divBdr>
              <w:divsChild>
                <w:div w:id="598637190">
                  <w:marLeft w:val="0"/>
                  <w:marRight w:val="0"/>
                  <w:marTop w:val="0"/>
                  <w:marBottom w:val="0"/>
                  <w:divBdr>
                    <w:top w:val="none" w:sz="0" w:space="0" w:color="auto"/>
                    <w:left w:val="none" w:sz="0" w:space="0" w:color="auto"/>
                    <w:bottom w:val="none" w:sz="0" w:space="0" w:color="auto"/>
                    <w:right w:val="none" w:sz="0" w:space="0" w:color="auto"/>
                  </w:divBdr>
                  <w:divsChild>
                    <w:div w:id="52045994">
                      <w:marLeft w:val="0"/>
                      <w:marRight w:val="0"/>
                      <w:marTop w:val="0"/>
                      <w:marBottom w:val="0"/>
                      <w:divBdr>
                        <w:top w:val="none" w:sz="0" w:space="0" w:color="auto"/>
                        <w:left w:val="none" w:sz="0" w:space="0" w:color="auto"/>
                        <w:bottom w:val="none" w:sz="0" w:space="0" w:color="auto"/>
                        <w:right w:val="none" w:sz="0" w:space="0" w:color="auto"/>
                      </w:divBdr>
                      <w:divsChild>
                        <w:div w:id="2189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49510">
              <w:marLeft w:val="-15"/>
              <w:marRight w:val="-15"/>
              <w:marTop w:val="0"/>
              <w:marBottom w:val="0"/>
              <w:divBdr>
                <w:top w:val="none" w:sz="0" w:space="0" w:color="auto"/>
                <w:left w:val="none" w:sz="0" w:space="0" w:color="auto"/>
                <w:bottom w:val="none" w:sz="0" w:space="0" w:color="auto"/>
                <w:right w:val="none" w:sz="0" w:space="0" w:color="auto"/>
              </w:divBdr>
            </w:div>
          </w:divsChild>
        </w:div>
        <w:div w:id="396511752">
          <w:marLeft w:val="0"/>
          <w:marRight w:val="0"/>
          <w:marTop w:val="0"/>
          <w:marBottom w:val="0"/>
          <w:divBdr>
            <w:top w:val="none" w:sz="0" w:space="0" w:color="auto"/>
            <w:left w:val="none" w:sz="0" w:space="0" w:color="auto"/>
            <w:bottom w:val="none" w:sz="0" w:space="0" w:color="auto"/>
            <w:right w:val="none" w:sz="0" w:space="0" w:color="auto"/>
          </w:divBdr>
          <w:divsChild>
            <w:div w:id="850413757">
              <w:marLeft w:val="0"/>
              <w:marRight w:val="0"/>
              <w:marTop w:val="0"/>
              <w:marBottom w:val="0"/>
              <w:divBdr>
                <w:top w:val="none" w:sz="0" w:space="0" w:color="auto"/>
                <w:left w:val="none" w:sz="0" w:space="0" w:color="auto"/>
                <w:bottom w:val="none" w:sz="0" w:space="0" w:color="auto"/>
                <w:right w:val="none" w:sz="0" w:space="0" w:color="auto"/>
              </w:divBdr>
              <w:divsChild>
                <w:div w:id="1233585751">
                  <w:marLeft w:val="0"/>
                  <w:marRight w:val="0"/>
                  <w:marTop w:val="0"/>
                  <w:marBottom w:val="0"/>
                  <w:divBdr>
                    <w:top w:val="none" w:sz="0" w:space="0" w:color="auto"/>
                    <w:left w:val="none" w:sz="0" w:space="0" w:color="auto"/>
                    <w:bottom w:val="none" w:sz="0" w:space="0" w:color="auto"/>
                    <w:right w:val="none" w:sz="0" w:space="0" w:color="auto"/>
                  </w:divBdr>
                  <w:divsChild>
                    <w:div w:id="128327893">
                      <w:marLeft w:val="0"/>
                      <w:marRight w:val="0"/>
                      <w:marTop w:val="0"/>
                      <w:marBottom w:val="0"/>
                      <w:divBdr>
                        <w:top w:val="none" w:sz="0" w:space="0" w:color="auto"/>
                        <w:left w:val="none" w:sz="0" w:space="0" w:color="auto"/>
                        <w:bottom w:val="none" w:sz="0" w:space="0" w:color="auto"/>
                        <w:right w:val="none" w:sz="0" w:space="0" w:color="auto"/>
                      </w:divBdr>
                    </w:div>
                    <w:div w:id="475486696">
                      <w:marLeft w:val="0"/>
                      <w:marRight w:val="0"/>
                      <w:marTop w:val="0"/>
                      <w:marBottom w:val="0"/>
                      <w:divBdr>
                        <w:top w:val="single" w:sz="24" w:space="0" w:color="auto"/>
                        <w:left w:val="single" w:sz="24" w:space="0" w:color="auto"/>
                        <w:bottom w:val="single" w:sz="24" w:space="0" w:color="auto"/>
                        <w:right w:val="single" w:sz="24" w:space="0" w:color="auto"/>
                      </w:divBdr>
                      <w:divsChild>
                        <w:div w:id="2131126226">
                          <w:marLeft w:val="0"/>
                          <w:marRight w:val="0"/>
                          <w:marTop w:val="0"/>
                          <w:marBottom w:val="0"/>
                          <w:divBdr>
                            <w:top w:val="none" w:sz="0" w:space="0" w:color="auto"/>
                            <w:left w:val="none" w:sz="0" w:space="0" w:color="auto"/>
                            <w:bottom w:val="none" w:sz="0" w:space="0" w:color="auto"/>
                            <w:right w:val="none" w:sz="0" w:space="0" w:color="auto"/>
                          </w:divBdr>
                          <w:divsChild>
                            <w:div w:id="1233929634">
                              <w:marLeft w:val="0"/>
                              <w:marRight w:val="0"/>
                              <w:marTop w:val="0"/>
                              <w:marBottom w:val="0"/>
                              <w:divBdr>
                                <w:top w:val="none" w:sz="0" w:space="0" w:color="auto"/>
                                <w:left w:val="none" w:sz="0" w:space="0" w:color="auto"/>
                                <w:bottom w:val="none" w:sz="0" w:space="0" w:color="auto"/>
                                <w:right w:val="none" w:sz="0" w:space="0" w:color="auto"/>
                              </w:divBdr>
                              <w:divsChild>
                                <w:div w:id="13489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81522">
                      <w:marLeft w:val="0"/>
                      <w:marRight w:val="0"/>
                      <w:marTop w:val="0"/>
                      <w:marBottom w:val="0"/>
                      <w:divBdr>
                        <w:top w:val="none" w:sz="0" w:space="0" w:color="auto"/>
                        <w:left w:val="none" w:sz="0" w:space="0" w:color="auto"/>
                        <w:bottom w:val="none" w:sz="0" w:space="0" w:color="auto"/>
                        <w:right w:val="none" w:sz="0" w:space="0" w:color="auto"/>
                      </w:divBdr>
                      <w:divsChild>
                        <w:div w:id="91517208">
                          <w:marLeft w:val="0"/>
                          <w:marRight w:val="0"/>
                          <w:marTop w:val="0"/>
                          <w:marBottom w:val="0"/>
                          <w:divBdr>
                            <w:top w:val="none" w:sz="0" w:space="0" w:color="auto"/>
                            <w:left w:val="none" w:sz="0" w:space="0" w:color="auto"/>
                            <w:bottom w:val="none" w:sz="0" w:space="0" w:color="auto"/>
                            <w:right w:val="none" w:sz="0" w:space="0" w:color="auto"/>
                          </w:divBdr>
                          <w:divsChild>
                            <w:div w:id="7241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955628">
              <w:marLeft w:val="-15"/>
              <w:marRight w:val="-15"/>
              <w:marTop w:val="0"/>
              <w:marBottom w:val="0"/>
              <w:divBdr>
                <w:top w:val="none" w:sz="0" w:space="0" w:color="auto"/>
                <w:left w:val="none" w:sz="0" w:space="0" w:color="auto"/>
                <w:bottom w:val="none" w:sz="0" w:space="0" w:color="auto"/>
                <w:right w:val="none" w:sz="0" w:space="0" w:color="auto"/>
              </w:divBdr>
            </w:div>
          </w:divsChild>
        </w:div>
        <w:div w:id="412824592">
          <w:marLeft w:val="0"/>
          <w:marRight w:val="0"/>
          <w:marTop w:val="0"/>
          <w:marBottom w:val="0"/>
          <w:divBdr>
            <w:top w:val="none" w:sz="0" w:space="0" w:color="auto"/>
            <w:left w:val="none" w:sz="0" w:space="0" w:color="auto"/>
            <w:bottom w:val="none" w:sz="0" w:space="0" w:color="auto"/>
            <w:right w:val="none" w:sz="0" w:space="0" w:color="auto"/>
          </w:divBdr>
          <w:divsChild>
            <w:div w:id="610673183">
              <w:marLeft w:val="0"/>
              <w:marRight w:val="0"/>
              <w:marTop w:val="0"/>
              <w:marBottom w:val="0"/>
              <w:divBdr>
                <w:top w:val="none" w:sz="0" w:space="0" w:color="auto"/>
                <w:left w:val="none" w:sz="0" w:space="0" w:color="auto"/>
                <w:bottom w:val="none" w:sz="0" w:space="0" w:color="auto"/>
                <w:right w:val="none" w:sz="0" w:space="0" w:color="auto"/>
              </w:divBdr>
              <w:divsChild>
                <w:div w:id="1872106101">
                  <w:marLeft w:val="0"/>
                  <w:marRight w:val="0"/>
                  <w:marTop w:val="0"/>
                  <w:marBottom w:val="0"/>
                  <w:divBdr>
                    <w:top w:val="none" w:sz="0" w:space="0" w:color="auto"/>
                    <w:left w:val="none" w:sz="0" w:space="0" w:color="auto"/>
                    <w:bottom w:val="none" w:sz="0" w:space="0" w:color="auto"/>
                    <w:right w:val="none" w:sz="0" w:space="0" w:color="auto"/>
                  </w:divBdr>
                  <w:divsChild>
                    <w:div w:id="41640166">
                      <w:marLeft w:val="0"/>
                      <w:marRight w:val="0"/>
                      <w:marTop w:val="0"/>
                      <w:marBottom w:val="0"/>
                      <w:divBdr>
                        <w:top w:val="none" w:sz="0" w:space="0" w:color="auto"/>
                        <w:left w:val="none" w:sz="0" w:space="0" w:color="auto"/>
                        <w:bottom w:val="none" w:sz="0" w:space="0" w:color="auto"/>
                        <w:right w:val="none" w:sz="0" w:space="0" w:color="auto"/>
                      </w:divBdr>
                      <w:divsChild>
                        <w:div w:id="89205546">
                          <w:marLeft w:val="0"/>
                          <w:marRight w:val="0"/>
                          <w:marTop w:val="0"/>
                          <w:marBottom w:val="0"/>
                          <w:divBdr>
                            <w:top w:val="none" w:sz="0" w:space="0" w:color="auto"/>
                            <w:left w:val="none" w:sz="0" w:space="0" w:color="auto"/>
                            <w:bottom w:val="none" w:sz="0" w:space="0" w:color="auto"/>
                            <w:right w:val="none" w:sz="0" w:space="0" w:color="auto"/>
                          </w:divBdr>
                        </w:div>
                      </w:divsChild>
                    </w:div>
                    <w:div w:id="70097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3575">
              <w:marLeft w:val="-15"/>
              <w:marRight w:val="-15"/>
              <w:marTop w:val="0"/>
              <w:marBottom w:val="0"/>
              <w:divBdr>
                <w:top w:val="none" w:sz="0" w:space="0" w:color="auto"/>
                <w:left w:val="none" w:sz="0" w:space="0" w:color="auto"/>
                <w:bottom w:val="none" w:sz="0" w:space="0" w:color="auto"/>
                <w:right w:val="none" w:sz="0" w:space="0" w:color="auto"/>
              </w:divBdr>
            </w:div>
          </w:divsChild>
        </w:div>
        <w:div w:id="580604478">
          <w:marLeft w:val="0"/>
          <w:marRight w:val="0"/>
          <w:marTop w:val="0"/>
          <w:marBottom w:val="0"/>
          <w:divBdr>
            <w:top w:val="none" w:sz="0" w:space="0" w:color="auto"/>
            <w:left w:val="none" w:sz="0" w:space="0" w:color="auto"/>
            <w:bottom w:val="none" w:sz="0" w:space="0" w:color="auto"/>
            <w:right w:val="none" w:sz="0" w:space="0" w:color="auto"/>
          </w:divBdr>
          <w:divsChild>
            <w:div w:id="301424848">
              <w:marLeft w:val="0"/>
              <w:marRight w:val="0"/>
              <w:marTop w:val="0"/>
              <w:marBottom w:val="0"/>
              <w:divBdr>
                <w:top w:val="none" w:sz="0" w:space="0" w:color="auto"/>
                <w:left w:val="none" w:sz="0" w:space="0" w:color="auto"/>
                <w:bottom w:val="none" w:sz="0" w:space="0" w:color="auto"/>
                <w:right w:val="none" w:sz="0" w:space="0" w:color="auto"/>
              </w:divBdr>
              <w:divsChild>
                <w:div w:id="63644621">
                  <w:marLeft w:val="0"/>
                  <w:marRight w:val="0"/>
                  <w:marTop w:val="0"/>
                  <w:marBottom w:val="0"/>
                  <w:divBdr>
                    <w:top w:val="none" w:sz="0" w:space="0" w:color="auto"/>
                    <w:left w:val="none" w:sz="0" w:space="0" w:color="auto"/>
                    <w:bottom w:val="none" w:sz="0" w:space="0" w:color="auto"/>
                    <w:right w:val="none" w:sz="0" w:space="0" w:color="auto"/>
                  </w:divBdr>
                  <w:divsChild>
                    <w:div w:id="1874073712">
                      <w:marLeft w:val="0"/>
                      <w:marRight w:val="0"/>
                      <w:marTop w:val="0"/>
                      <w:marBottom w:val="0"/>
                      <w:divBdr>
                        <w:top w:val="none" w:sz="0" w:space="0" w:color="auto"/>
                        <w:left w:val="none" w:sz="0" w:space="0" w:color="auto"/>
                        <w:bottom w:val="none" w:sz="0" w:space="0" w:color="auto"/>
                        <w:right w:val="none" w:sz="0" w:space="0" w:color="auto"/>
                      </w:divBdr>
                      <w:divsChild>
                        <w:div w:id="185533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49057">
              <w:marLeft w:val="-15"/>
              <w:marRight w:val="-15"/>
              <w:marTop w:val="0"/>
              <w:marBottom w:val="0"/>
              <w:divBdr>
                <w:top w:val="none" w:sz="0" w:space="0" w:color="auto"/>
                <w:left w:val="none" w:sz="0" w:space="0" w:color="auto"/>
                <w:bottom w:val="none" w:sz="0" w:space="0" w:color="auto"/>
                <w:right w:val="none" w:sz="0" w:space="0" w:color="auto"/>
              </w:divBdr>
            </w:div>
          </w:divsChild>
        </w:div>
        <w:div w:id="801656595">
          <w:marLeft w:val="0"/>
          <w:marRight w:val="0"/>
          <w:marTop w:val="0"/>
          <w:marBottom w:val="0"/>
          <w:divBdr>
            <w:top w:val="none" w:sz="0" w:space="0" w:color="auto"/>
            <w:left w:val="none" w:sz="0" w:space="0" w:color="auto"/>
            <w:bottom w:val="none" w:sz="0" w:space="0" w:color="auto"/>
            <w:right w:val="none" w:sz="0" w:space="0" w:color="auto"/>
          </w:divBdr>
          <w:divsChild>
            <w:div w:id="642199723">
              <w:marLeft w:val="0"/>
              <w:marRight w:val="0"/>
              <w:marTop w:val="0"/>
              <w:marBottom w:val="0"/>
              <w:divBdr>
                <w:top w:val="none" w:sz="0" w:space="0" w:color="auto"/>
                <w:left w:val="none" w:sz="0" w:space="0" w:color="auto"/>
                <w:bottom w:val="none" w:sz="0" w:space="0" w:color="auto"/>
                <w:right w:val="none" w:sz="0" w:space="0" w:color="auto"/>
              </w:divBdr>
              <w:divsChild>
                <w:div w:id="1630739549">
                  <w:marLeft w:val="0"/>
                  <w:marRight w:val="0"/>
                  <w:marTop w:val="0"/>
                  <w:marBottom w:val="0"/>
                  <w:divBdr>
                    <w:top w:val="none" w:sz="0" w:space="0" w:color="auto"/>
                    <w:left w:val="none" w:sz="0" w:space="0" w:color="auto"/>
                    <w:bottom w:val="none" w:sz="0" w:space="0" w:color="auto"/>
                    <w:right w:val="none" w:sz="0" w:space="0" w:color="auto"/>
                  </w:divBdr>
                  <w:divsChild>
                    <w:div w:id="1490973947">
                      <w:marLeft w:val="0"/>
                      <w:marRight w:val="0"/>
                      <w:marTop w:val="0"/>
                      <w:marBottom w:val="0"/>
                      <w:divBdr>
                        <w:top w:val="none" w:sz="0" w:space="0" w:color="auto"/>
                        <w:left w:val="none" w:sz="0" w:space="0" w:color="auto"/>
                        <w:bottom w:val="none" w:sz="0" w:space="0" w:color="auto"/>
                        <w:right w:val="none" w:sz="0" w:space="0" w:color="auto"/>
                      </w:divBdr>
                      <w:divsChild>
                        <w:div w:id="103595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6170">
              <w:marLeft w:val="-15"/>
              <w:marRight w:val="-15"/>
              <w:marTop w:val="0"/>
              <w:marBottom w:val="0"/>
              <w:divBdr>
                <w:top w:val="none" w:sz="0" w:space="0" w:color="auto"/>
                <w:left w:val="none" w:sz="0" w:space="0" w:color="auto"/>
                <w:bottom w:val="none" w:sz="0" w:space="0" w:color="auto"/>
                <w:right w:val="none" w:sz="0" w:space="0" w:color="auto"/>
              </w:divBdr>
            </w:div>
          </w:divsChild>
        </w:div>
        <w:div w:id="1053312596">
          <w:marLeft w:val="0"/>
          <w:marRight w:val="0"/>
          <w:marTop w:val="0"/>
          <w:marBottom w:val="0"/>
          <w:divBdr>
            <w:top w:val="none" w:sz="0" w:space="0" w:color="auto"/>
            <w:left w:val="none" w:sz="0" w:space="0" w:color="auto"/>
            <w:bottom w:val="none" w:sz="0" w:space="0" w:color="auto"/>
            <w:right w:val="none" w:sz="0" w:space="0" w:color="auto"/>
          </w:divBdr>
          <w:divsChild>
            <w:div w:id="564341314">
              <w:marLeft w:val="0"/>
              <w:marRight w:val="0"/>
              <w:marTop w:val="0"/>
              <w:marBottom w:val="0"/>
              <w:divBdr>
                <w:top w:val="none" w:sz="0" w:space="0" w:color="auto"/>
                <w:left w:val="none" w:sz="0" w:space="0" w:color="auto"/>
                <w:bottom w:val="none" w:sz="0" w:space="0" w:color="auto"/>
                <w:right w:val="none" w:sz="0" w:space="0" w:color="auto"/>
              </w:divBdr>
              <w:divsChild>
                <w:div w:id="1925800908">
                  <w:marLeft w:val="0"/>
                  <w:marRight w:val="0"/>
                  <w:marTop w:val="0"/>
                  <w:marBottom w:val="0"/>
                  <w:divBdr>
                    <w:top w:val="none" w:sz="0" w:space="0" w:color="auto"/>
                    <w:left w:val="none" w:sz="0" w:space="0" w:color="auto"/>
                    <w:bottom w:val="none" w:sz="0" w:space="0" w:color="auto"/>
                    <w:right w:val="none" w:sz="0" w:space="0" w:color="auto"/>
                  </w:divBdr>
                  <w:divsChild>
                    <w:div w:id="2087921596">
                      <w:marLeft w:val="0"/>
                      <w:marRight w:val="0"/>
                      <w:marTop w:val="0"/>
                      <w:marBottom w:val="0"/>
                      <w:divBdr>
                        <w:top w:val="none" w:sz="0" w:space="0" w:color="auto"/>
                        <w:left w:val="none" w:sz="0" w:space="0" w:color="auto"/>
                        <w:bottom w:val="none" w:sz="0" w:space="0" w:color="auto"/>
                        <w:right w:val="none" w:sz="0" w:space="0" w:color="auto"/>
                      </w:divBdr>
                      <w:divsChild>
                        <w:div w:id="291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69970">
              <w:marLeft w:val="-15"/>
              <w:marRight w:val="-15"/>
              <w:marTop w:val="0"/>
              <w:marBottom w:val="0"/>
              <w:divBdr>
                <w:top w:val="none" w:sz="0" w:space="0" w:color="auto"/>
                <w:left w:val="none" w:sz="0" w:space="0" w:color="auto"/>
                <w:bottom w:val="none" w:sz="0" w:space="0" w:color="auto"/>
                <w:right w:val="none" w:sz="0" w:space="0" w:color="auto"/>
              </w:divBdr>
            </w:div>
          </w:divsChild>
        </w:div>
        <w:div w:id="1294826613">
          <w:marLeft w:val="0"/>
          <w:marRight w:val="0"/>
          <w:marTop w:val="0"/>
          <w:marBottom w:val="0"/>
          <w:divBdr>
            <w:top w:val="none" w:sz="0" w:space="0" w:color="auto"/>
            <w:left w:val="none" w:sz="0" w:space="0" w:color="auto"/>
            <w:bottom w:val="none" w:sz="0" w:space="0" w:color="auto"/>
            <w:right w:val="none" w:sz="0" w:space="0" w:color="auto"/>
          </w:divBdr>
          <w:divsChild>
            <w:div w:id="613827826">
              <w:marLeft w:val="-15"/>
              <w:marRight w:val="-15"/>
              <w:marTop w:val="0"/>
              <w:marBottom w:val="0"/>
              <w:divBdr>
                <w:top w:val="none" w:sz="0" w:space="0" w:color="auto"/>
                <w:left w:val="none" w:sz="0" w:space="0" w:color="auto"/>
                <w:bottom w:val="none" w:sz="0" w:space="0" w:color="auto"/>
                <w:right w:val="none" w:sz="0" w:space="0" w:color="auto"/>
              </w:divBdr>
            </w:div>
            <w:div w:id="1863788008">
              <w:marLeft w:val="0"/>
              <w:marRight w:val="0"/>
              <w:marTop w:val="0"/>
              <w:marBottom w:val="0"/>
              <w:divBdr>
                <w:top w:val="none" w:sz="0" w:space="0" w:color="auto"/>
                <w:left w:val="none" w:sz="0" w:space="0" w:color="auto"/>
                <w:bottom w:val="none" w:sz="0" w:space="0" w:color="auto"/>
                <w:right w:val="none" w:sz="0" w:space="0" w:color="auto"/>
              </w:divBdr>
              <w:divsChild>
                <w:div w:id="220096369">
                  <w:marLeft w:val="0"/>
                  <w:marRight w:val="0"/>
                  <w:marTop w:val="0"/>
                  <w:marBottom w:val="0"/>
                  <w:divBdr>
                    <w:top w:val="none" w:sz="0" w:space="0" w:color="auto"/>
                    <w:left w:val="none" w:sz="0" w:space="0" w:color="auto"/>
                    <w:bottom w:val="none" w:sz="0" w:space="0" w:color="auto"/>
                    <w:right w:val="none" w:sz="0" w:space="0" w:color="auto"/>
                  </w:divBdr>
                  <w:divsChild>
                    <w:div w:id="49769222">
                      <w:marLeft w:val="0"/>
                      <w:marRight w:val="0"/>
                      <w:marTop w:val="0"/>
                      <w:marBottom w:val="0"/>
                      <w:divBdr>
                        <w:top w:val="none" w:sz="0" w:space="0" w:color="auto"/>
                        <w:left w:val="none" w:sz="0" w:space="0" w:color="auto"/>
                        <w:bottom w:val="none" w:sz="0" w:space="0" w:color="auto"/>
                        <w:right w:val="none" w:sz="0" w:space="0" w:color="auto"/>
                      </w:divBdr>
                    </w:div>
                    <w:div w:id="937251165">
                      <w:marLeft w:val="0"/>
                      <w:marRight w:val="0"/>
                      <w:marTop w:val="0"/>
                      <w:marBottom w:val="0"/>
                      <w:divBdr>
                        <w:top w:val="none" w:sz="0" w:space="0" w:color="auto"/>
                        <w:left w:val="none" w:sz="0" w:space="0" w:color="auto"/>
                        <w:bottom w:val="none" w:sz="0" w:space="0" w:color="auto"/>
                        <w:right w:val="none" w:sz="0" w:space="0" w:color="auto"/>
                      </w:divBdr>
                      <w:divsChild>
                        <w:div w:id="167491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80879">
          <w:marLeft w:val="0"/>
          <w:marRight w:val="0"/>
          <w:marTop w:val="0"/>
          <w:marBottom w:val="0"/>
          <w:divBdr>
            <w:top w:val="none" w:sz="0" w:space="0" w:color="auto"/>
            <w:left w:val="none" w:sz="0" w:space="0" w:color="auto"/>
            <w:bottom w:val="none" w:sz="0" w:space="0" w:color="auto"/>
            <w:right w:val="none" w:sz="0" w:space="0" w:color="auto"/>
          </w:divBdr>
          <w:divsChild>
            <w:div w:id="402601877">
              <w:marLeft w:val="0"/>
              <w:marRight w:val="0"/>
              <w:marTop w:val="0"/>
              <w:marBottom w:val="0"/>
              <w:divBdr>
                <w:top w:val="none" w:sz="0" w:space="0" w:color="auto"/>
                <w:left w:val="none" w:sz="0" w:space="0" w:color="auto"/>
                <w:bottom w:val="none" w:sz="0" w:space="0" w:color="auto"/>
                <w:right w:val="none" w:sz="0" w:space="0" w:color="auto"/>
              </w:divBdr>
            </w:div>
          </w:divsChild>
        </w:div>
        <w:div w:id="1542479676">
          <w:marLeft w:val="0"/>
          <w:marRight w:val="0"/>
          <w:marTop w:val="0"/>
          <w:marBottom w:val="0"/>
          <w:divBdr>
            <w:top w:val="none" w:sz="0" w:space="0" w:color="auto"/>
            <w:left w:val="none" w:sz="0" w:space="0" w:color="auto"/>
            <w:bottom w:val="none" w:sz="0" w:space="0" w:color="auto"/>
            <w:right w:val="none" w:sz="0" w:space="0" w:color="auto"/>
          </w:divBdr>
          <w:divsChild>
            <w:div w:id="743189119">
              <w:marLeft w:val="-15"/>
              <w:marRight w:val="-15"/>
              <w:marTop w:val="0"/>
              <w:marBottom w:val="0"/>
              <w:divBdr>
                <w:top w:val="none" w:sz="0" w:space="0" w:color="auto"/>
                <w:left w:val="none" w:sz="0" w:space="0" w:color="auto"/>
                <w:bottom w:val="none" w:sz="0" w:space="0" w:color="auto"/>
                <w:right w:val="none" w:sz="0" w:space="0" w:color="auto"/>
              </w:divBdr>
            </w:div>
            <w:div w:id="2039234306">
              <w:marLeft w:val="0"/>
              <w:marRight w:val="0"/>
              <w:marTop w:val="0"/>
              <w:marBottom w:val="0"/>
              <w:divBdr>
                <w:top w:val="none" w:sz="0" w:space="0" w:color="auto"/>
                <w:left w:val="none" w:sz="0" w:space="0" w:color="auto"/>
                <w:bottom w:val="none" w:sz="0" w:space="0" w:color="auto"/>
                <w:right w:val="none" w:sz="0" w:space="0" w:color="auto"/>
              </w:divBdr>
              <w:divsChild>
                <w:div w:id="1452941124">
                  <w:marLeft w:val="0"/>
                  <w:marRight w:val="0"/>
                  <w:marTop w:val="0"/>
                  <w:marBottom w:val="0"/>
                  <w:divBdr>
                    <w:top w:val="none" w:sz="0" w:space="0" w:color="auto"/>
                    <w:left w:val="none" w:sz="0" w:space="0" w:color="auto"/>
                    <w:bottom w:val="none" w:sz="0" w:space="0" w:color="auto"/>
                    <w:right w:val="none" w:sz="0" w:space="0" w:color="auto"/>
                  </w:divBdr>
                  <w:divsChild>
                    <w:div w:id="1857229464">
                      <w:marLeft w:val="0"/>
                      <w:marRight w:val="0"/>
                      <w:marTop w:val="0"/>
                      <w:marBottom w:val="0"/>
                      <w:divBdr>
                        <w:top w:val="single" w:sz="24" w:space="0" w:color="auto"/>
                        <w:left w:val="single" w:sz="24" w:space="0" w:color="auto"/>
                        <w:bottom w:val="single" w:sz="24" w:space="0" w:color="auto"/>
                        <w:right w:val="single" w:sz="24" w:space="0" w:color="auto"/>
                      </w:divBdr>
                      <w:divsChild>
                        <w:div w:id="153840263">
                          <w:marLeft w:val="0"/>
                          <w:marRight w:val="0"/>
                          <w:marTop w:val="0"/>
                          <w:marBottom w:val="0"/>
                          <w:divBdr>
                            <w:top w:val="none" w:sz="0" w:space="0" w:color="auto"/>
                            <w:left w:val="none" w:sz="0" w:space="0" w:color="auto"/>
                            <w:bottom w:val="none" w:sz="0" w:space="0" w:color="auto"/>
                            <w:right w:val="none" w:sz="0" w:space="0" w:color="auto"/>
                          </w:divBdr>
                          <w:divsChild>
                            <w:div w:id="1762948603">
                              <w:marLeft w:val="0"/>
                              <w:marRight w:val="0"/>
                              <w:marTop w:val="0"/>
                              <w:marBottom w:val="0"/>
                              <w:divBdr>
                                <w:top w:val="none" w:sz="0" w:space="0" w:color="auto"/>
                                <w:left w:val="none" w:sz="0" w:space="0" w:color="auto"/>
                                <w:bottom w:val="none" w:sz="0" w:space="0" w:color="auto"/>
                                <w:right w:val="none" w:sz="0" w:space="0" w:color="auto"/>
                              </w:divBdr>
                              <w:divsChild>
                                <w:div w:id="16556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65412">
                      <w:marLeft w:val="0"/>
                      <w:marRight w:val="0"/>
                      <w:marTop w:val="0"/>
                      <w:marBottom w:val="0"/>
                      <w:divBdr>
                        <w:top w:val="none" w:sz="0" w:space="0" w:color="auto"/>
                        <w:left w:val="none" w:sz="0" w:space="0" w:color="auto"/>
                        <w:bottom w:val="none" w:sz="0" w:space="0" w:color="auto"/>
                        <w:right w:val="none" w:sz="0" w:space="0" w:color="auto"/>
                      </w:divBdr>
                      <w:divsChild>
                        <w:div w:id="19040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14816">
          <w:marLeft w:val="0"/>
          <w:marRight w:val="0"/>
          <w:marTop w:val="0"/>
          <w:marBottom w:val="0"/>
          <w:divBdr>
            <w:top w:val="none" w:sz="0" w:space="0" w:color="auto"/>
            <w:left w:val="none" w:sz="0" w:space="0" w:color="auto"/>
            <w:bottom w:val="none" w:sz="0" w:space="0" w:color="auto"/>
            <w:right w:val="none" w:sz="0" w:space="0" w:color="auto"/>
          </w:divBdr>
          <w:divsChild>
            <w:div w:id="991559999">
              <w:marLeft w:val="0"/>
              <w:marRight w:val="0"/>
              <w:marTop w:val="0"/>
              <w:marBottom w:val="0"/>
              <w:divBdr>
                <w:top w:val="none" w:sz="0" w:space="0" w:color="auto"/>
                <w:left w:val="none" w:sz="0" w:space="0" w:color="auto"/>
                <w:bottom w:val="none" w:sz="0" w:space="0" w:color="auto"/>
                <w:right w:val="none" w:sz="0" w:space="0" w:color="auto"/>
              </w:divBdr>
            </w:div>
          </w:divsChild>
        </w:div>
        <w:div w:id="1923486612">
          <w:marLeft w:val="0"/>
          <w:marRight w:val="0"/>
          <w:marTop w:val="0"/>
          <w:marBottom w:val="0"/>
          <w:divBdr>
            <w:top w:val="none" w:sz="0" w:space="0" w:color="auto"/>
            <w:left w:val="none" w:sz="0" w:space="0" w:color="auto"/>
            <w:bottom w:val="none" w:sz="0" w:space="0" w:color="auto"/>
            <w:right w:val="none" w:sz="0" w:space="0" w:color="auto"/>
          </w:divBdr>
          <w:divsChild>
            <w:div w:id="973484712">
              <w:marLeft w:val="0"/>
              <w:marRight w:val="0"/>
              <w:marTop w:val="0"/>
              <w:marBottom w:val="0"/>
              <w:divBdr>
                <w:top w:val="none" w:sz="0" w:space="0" w:color="auto"/>
                <w:left w:val="none" w:sz="0" w:space="0" w:color="auto"/>
                <w:bottom w:val="none" w:sz="0" w:space="0" w:color="auto"/>
                <w:right w:val="none" w:sz="0" w:space="0" w:color="auto"/>
              </w:divBdr>
            </w:div>
          </w:divsChild>
        </w:div>
        <w:div w:id="1961258995">
          <w:marLeft w:val="0"/>
          <w:marRight w:val="0"/>
          <w:marTop w:val="0"/>
          <w:marBottom w:val="0"/>
          <w:divBdr>
            <w:top w:val="none" w:sz="0" w:space="0" w:color="auto"/>
            <w:left w:val="none" w:sz="0" w:space="0" w:color="auto"/>
            <w:bottom w:val="none" w:sz="0" w:space="0" w:color="auto"/>
            <w:right w:val="none" w:sz="0" w:space="0" w:color="auto"/>
          </w:divBdr>
          <w:divsChild>
            <w:div w:id="1125542951">
              <w:marLeft w:val="-15"/>
              <w:marRight w:val="-15"/>
              <w:marTop w:val="0"/>
              <w:marBottom w:val="0"/>
              <w:divBdr>
                <w:top w:val="none" w:sz="0" w:space="0" w:color="auto"/>
                <w:left w:val="none" w:sz="0" w:space="0" w:color="auto"/>
                <w:bottom w:val="none" w:sz="0" w:space="0" w:color="auto"/>
                <w:right w:val="none" w:sz="0" w:space="0" w:color="auto"/>
              </w:divBdr>
            </w:div>
            <w:div w:id="1721127147">
              <w:marLeft w:val="0"/>
              <w:marRight w:val="0"/>
              <w:marTop w:val="0"/>
              <w:marBottom w:val="0"/>
              <w:divBdr>
                <w:top w:val="none" w:sz="0" w:space="0" w:color="auto"/>
                <w:left w:val="none" w:sz="0" w:space="0" w:color="auto"/>
                <w:bottom w:val="none" w:sz="0" w:space="0" w:color="auto"/>
                <w:right w:val="none" w:sz="0" w:space="0" w:color="auto"/>
              </w:divBdr>
              <w:divsChild>
                <w:div w:id="728770655">
                  <w:marLeft w:val="0"/>
                  <w:marRight w:val="0"/>
                  <w:marTop w:val="0"/>
                  <w:marBottom w:val="0"/>
                  <w:divBdr>
                    <w:top w:val="none" w:sz="0" w:space="0" w:color="auto"/>
                    <w:left w:val="none" w:sz="0" w:space="0" w:color="auto"/>
                    <w:bottom w:val="none" w:sz="0" w:space="0" w:color="auto"/>
                    <w:right w:val="none" w:sz="0" w:space="0" w:color="auto"/>
                  </w:divBdr>
                  <w:divsChild>
                    <w:div w:id="980039240">
                      <w:marLeft w:val="0"/>
                      <w:marRight w:val="0"/>
                      <w:marTop w:val="0"/>
                      <w:marBottom w:val="0"/>
                      <w:divBdr>
                        <w:top w:val="none" w:sz="0" w:space="0" w:color="auto"/>
                        <w:left w:val="none" w:sz="0" w:space="0" w:color="auto"/>
                        <w:bottom w:val="none" w:sz="0" w:space="0" w:color="auto"/>
                        <w:right w:val="none" w:sz="0" w:space="0" w:color="auto"/>
                      </w:divBdr>
                      <w:divsChild>
                        <w:div w:id="717782413">
                          <w:marLeft w:val="0"/>
                          <w:marRight w:val="0"/>
                          <w:marTop w:val="0"/>
                          <w:marBottom w:val="0"/>
                          <w:divBdr>
                            <w:top w:val="none" w:sz="0" w:space="0" w:color="auto"/>
                            <w:left w:val="none" w:sz="0" w:space="0" w:color="auto"/>
                            <w:bottom w:val="none" w:sz="0" w:space="0" w:color="auto"/>
                            <w:right w:val="none" w:sz="0" w:space="0" w:color="auto"/>
                          </w:divBdr>
                        </w:div>
                      </w:divsChild>
                    </w:div>
                    <w:div w:id="1622691923">
                      <w:marLeft w:val="0"/>
                      <w:marRight w:val="0"/>
                      <w:marTop w:val="0"/>
                      <w:marBottom w:val="0"/>
                      <w:divBdr>
                        <w:top w:val="single" w:sz="24" w:space="0" w:color="auto"/>
                        <w:left w:val="single" w:sz="24" w:space="0" w:color="auto"/>
                        <w:bottom w:val="single" w:sz="24" w:space="0" w:color="auto"/>
                        <w:right w:val="single" w:sz="24" w:space="0" w:color="auto"/>
                      </w:divBdr>
                      <w:divsChild>
                        <w:div w:id="2095589254">
                          <w:marLeft w:val="0"/>
                          <w:marRight w:val="0"/>
                          <w:marTop w:val="0"/>
                          <w:marBottom w:val="0"/>
                          <w:divBdr>
                            <w:top w:val="none" w:sz="0" w:space="0" w:color="auto"/>
                            <w:left w:val="none" w:sz="0" w:space="0" w:color="auto"/>
                            <w:bottom w:val="none" w:sz="0" w:space="0" w:color="auto"/>
                            <w:right w:val="none" w:sz="0" w:space="0" w:color="auto"/>
                          </w:divBdr>
                          <w:divsChild>
                            <w:div w:id="193858285">
                              <w:marLeft w:val="0"/>
                              <w:marRight w:val="0"/>
                              <w:marTop w:val="0"/>
                              <w:marBottom w:val="0"/>
                              <w:divBdr>
                                <w:top w:val="none" w:sz="0" w:space="0" w:color="auto"/>
                                <w:left w:val="none" w:sz="0" w:space="0" w:color="auto"/>
                                <w:bottom w:val="none" w:sz="0" w:space="0" w:color="auto"/>
                                <w:right w:val="none" w:sz="0" w:space="0" w:color="auto"/>
                              </w:divBdr>
                              <w:divsChild>
                                <w:div w:id="1096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885099">
          <w:marLeft w:val="0"/>
          <w:marRight w:val="0"/>
          <w:marTop w:val="0"/>
          <w:marBottom w:val="0"/>
          <w:divBdr>
            <w:top w:val="none" w:sz="0" w:space="0" w:color="auto"/>
            <w:left w:val="none" w:sz="0" w:space="0" w:color="auto"/>
            <w:bottom w:val="none" w:sz="0" w:space="0" w:color="auto"/>
            <w:right w:val="none" w:sz="0" w:space="0" w:color="auto"/>
          </w:divBdr>
          <w:divsChild>
            <w:div w:id="857625055">
              <w:marLeft w:val="0"/>
              <w:marRight w:val="0"/>
              <w:marTop w:val="0"/>
              <w:marBottom w:val="0"/>
              <w:divBdr>
                <w:top w:val="none" w:sz="0" w:space="0" w:color="auto"/>
                <w:left w:val="none" w:sz="0" w:space="0" w:color="auto"/>
                <w:bottom w:val="none" w:sz="0" w:space="0" w:color="auto"/>
                <w:right w:val="none" w:sz="0" w:space="0" w:color="auto"/>
              </w:divBdr>
            </w:div>
          </w:divsChild>
        </w:div>
        <w:div w:id="2026976469">
          <w:marLeft w:val="0"/>
          <w:marRight w:val="0"/>
          <w:marTop w:val="0"/>
          <w:marBottom w:val="0"/>
          <w:divBdr>
            <w:top w:val="none" w:sz="0" w:space="0" w:color="auto"/>
            <w:left w:val="none" w:sz="0" w:space="0" w:color="auto"/>
            <w:bottom w:val="none" w:sz="0" w:space="0" w:color="auto"/>
            <w:right w:val="none" w:sz="0" w:space="0" w:color="auto"/>
          </w:divBdr>
          <w:divsChild>
            <w:div w:id="61567300">
              <w:marLeft w:val="0"/>
              <w:marRight w:val="0"/>
              <w:marTop w:val="0"/>
              <w:marBottom w:val="0"/>
              <w:divBdr>
                <w:top w:val="none" w:sz="0" w:space="0" w:color="auto"/>
                <w:left w:val="none" w:sz="0" w:space="0" w:color="auto"/>
                <w:bottom w:val="none" w:sz="0" w:space="0" w:color="auto"/>
                <w:right w:val="none" w:sz="0" w:space="0" w:color="auto"/>
              </w:divBdr>
              <w:divsChild>
                <w:div w:id="659818944">
                  <w:marLeft w:val="0"/>
                  <w:marRight w:val="0"/>
                  <w:marTop w:val="0"/>
                  <w:marBottom w:val="0"/>
                  <w:divBdr>
                    <w:top w:val="none" w:sz="0" w:space="0" w:color="auto"/>
                    <w:left w:val="none" w:sz="0" w:space="0" w:color="auto"/>
                    <w:bottom w:val="none" w:sz="0" w:space="0" w:color="auto"/>
                    <w:right w:val="none" w:sz="0" w:space="0" w:color="auto"/>
                  </w:divBdr>
                  <w:divsChild>
                    <w:div w:id="146241688">
                      <w:marLeft w:val="0"/>
                      <w:marRight w:val="0"/>
                      <w:marTop w:val="0"/>
                      <w:marBottom w:val="0"/>
                      <w:divBdr>
                        <w:top w:val="none" w:sz="0" w:space="0" w:color="auto"/>
                        <w:left w:val="none" w:sz="0" w:space="0" w:color="auto"/>
                        <w:bottom w:val="none" w:sz="0" w:space="0" w:color="auto"/>
                        <w:right w:val="none" w:sz="0" w:space="0" w:color="auto"/>
                      </w:divBdr>
                      <w:divsChild>
                        <w:div w:id="1449160368">
                          <w:marLeft w:val="0"/>
                          <w:marRight w:val="0"/>
                          <w:marTop w:val="0"/>
                          <w:marBottom w:val="0"/>
                          <w:divBdr>
                            <w:top w:val="none" w:sz="0" w:space="0" w:color="auto"/>
                            <w:left w:val="none" w:sz="0" w:space="0" w:color="auto"/>
                            <w:bottom w:val="none" w:sz="0" w:space="0" w:color="auto"/>
                            <w:right w:val="none" w:sz="0" w:space="0" w:color="auto"/>
                          </w:divBdr>
                        </w:div>
                      </w:divsChild>
                    </w:div>
                    <w:div w:id="495221621">
                      <w:marLeft w:val="0"/>
                      <w:marRight w:val="0"/>
                      <w:marTop w:val="0"/>
                      <w:marBottom w:val="0"/>
                      <w:divBdr>
                        <w:top w:val="none" w:sz="0" w:space="0" w:color="auto"/>
                        <w:left w:val="none" w:sz="0" w:space="0" w:color="auto"/>
                        <w:bottom w:val="none" w:sz="0" w:space="0" w:color="auto"/>
                        <w:right w:val="none" w:sz="0" w:space="0" w:color="auto"/>
                      </w:divBdr>
                    </w:div>
                    <w:div w:id="937056200">
                      <w:marLeft w:val="0"/>
                      <w:marRight w:val="0"/>
                      <w:marTop w:val="0"/>
                      <w:marBottom w:val="0"/>
                      <w:divBdr>
                        <w:top w:val="single" w:sz="24" w:space="0" w:color="auto"/>
                        <w:left w:val="single" w:sz="24" w:space="0" w:color="auto"/>
                        <w:bottom w:val="single" w:sz="24" w:space="0" w:color="auto"/>
                        <w:right w:val="single" w:sz="24" w:space="0" w:color="auto"/>
                      </w:divBdr>
                      <w:divsChild>
                        <w:div w:id="1837920682">
                          <w:marLeft w:val="0"/>
                          <w:marRight w:val="0"/>
                          <w:marTop w:val="0"/>
                          <w:marBottom w:val="0"/>
                          <w:divBdr>
                            <w:top w:val="none" w:sz="0" w:space="0" w:color="auto"/>
                            <w:left w:val="none" w:sz="0" w:space="0" w:color="auto"/>
                            <w:bottom w:val="none" w:sz="0" w:space="0" w:color="auto"/>
                            <w:right w:val="none" w:sz="0" w:space="0" w:color="auto"/>
                          </w:divBdr>
                          <w:divsChild>
                            <w:div w:id="1757551792">
                              <w:marLeft w:val="0"/>
                              <w:marRight w:val="0"/>
                              <w:marTop w:val="0"/>
                              <w:marBottom w:val="0"/>
                              <w:divBdr>
                                <w:top w:val="none" w:sz="0" w:space="0" w:color="auto"/>
                                <w:left w:val="none" w:sz="0" w:space="0" w:color="auto"/>
                                <w:bottom w:val="none" w:sz="0" w:space="0" w:color="auto"/>
                                <w:right w:val="none" w:sz="0" w:space="0" w:color="auto"/>
                              </w:divBdr>
                              <w:divsChild>
                                <w:div w:id="16638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617594">
              <w:marLeft w:val="-15"/>
              <w:marRight w:val="-15"/>
              <w:marTop w:val="0"/>
              <w:marBottom w:val="0"/>
              <w:divBdr>
                <w:top w:val="none" w:sz="0" w:space="0" w:color="auto"/>
                <w:left w:val="none" w:sz="0" w:space="0" w:color="auto"/>
                <w:bottom w:val="none" w:sz="0" w:space="0" w:color="auto"/>
                <w:right w:val="none" w:sz="0" w:space="0" w:color="auto"/>
              </w:divBdr>
            </w:div>
          </w:divsChild>
        </w:div>
        <w:div w:id="2146316028">
          <w:marLeft w:val="0"/>
          <w:marRight w:val="0"/>
          <w:marTop w:val="0"/>
          <w:marBottom w:val="0"/>
          <w:divBdr>
            <w:top w:val="none" w:sz="0" w:space="0" w:color="auto"/>
            <w:left w:val="none" w:sz="0" w:space="0" w:color="auto"/>
            <w:bottom w:val="none" w:sz="0" w:space="0" w:color="auto"/>
            <w:right w:val="none" w:sz="0" w:space="0" w:color="auto"/>
          </w:divBdr>
          <w:divsChild>
            <w:div w:id="1937638351">
              <w:marLeft w:val="-15"/>
              <w:marRight w:val="-15"/>
              <w:marTop w:val="0"/>
              <w:marBottom w:val="0"/>
              <w:divBdr>
                <w:top w:val="none" w:sz="0" w:space="0" w:color="auto"/>
                <w:left w:val="none" w:sz="0" w:space="0" w:color="auto"/>
                <w:bottom w:val="none" w:sz="0" w:space="0" w:color="auto"/>
                <w:right w:val="none" w:sz="0" w:space="0" w:color="auto"/>
              </w:divBdr>
            </w:div>
            <w:div w:id="1968926708">
              <w:marLeft w:val="0"/>
              <w:marRight w:val="0"/>
              <w:marTop w:val="0"/>
              <w:marBottom w:val="0"/>
              <w:divBdr>
                <w:top w:val="none" w:sz="0" w:space="0" w:color="auto"/>
                <w:left w:val="none" w:sz="0" w:space="0" w:color="auto"/>
                <w:bottom w:val="none" w:sz="0" w:space="0" w:color="auto"/>
                <w:right w:val="none" w:sz="0" w:space="0" w:color="auto"/>
              </w:divBdr>
              <w:divsChild>
                <w:div w:id="1846166753">
                  <w:marLeft w:val="0"/>
                  <w:marRight w:val="0"/>
                  <w:marTop w:val="0"/>
                  <w:marBottom w:val="0"/>
                  <w:divBdr>
                    <w:top w:val="none" w:sz="0" w:space="0" w:color="auto"/>
                    <w:left w:val="none" w:sz="0" w:space="0" w:color="auto"/>
                    <w:bottom w:val="none" w:sz="0" w:space="0" w:color="auto"/>
                    <w:right w:val="none" w:sz="0" w:space="0" w:color="auto"/>
                  </w:divBdr>
                  <w:divsChild>
                    <w:div w:id="1878731992">
                      <w:marLeft w:val="0"/>
                      <w:marRight w:val="0"/>
                      <w:marTop w:val="0"/>
                      <w:marBottom w:val="0"/>
                      <w:divBdr>
                        <w:top w:val="none" w:sz="0" w:space="0" w:color="auto"/>
                        <w:left w:val="none" w:sz="0" w:space="0" w:color="auto"/>
                        <w:bottom w:val="none" w:sz="0" w:space="0" w:color="auto"/>
                        <w:right w:val="none" w:sz="0" w:space="0" w:color="auto"/>
                      </w:divBdr>
                      <w:divsChild>
                        <w:div w:id="8507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00612">
      <w:bodyDiv w:val="1"/>
      <w:marLeft w:val="0"/>
      <w:marRight w:val="0"/>
      <w:marTop w:val="0"/>
      <w:marBottom w:val="0"/>
      <w:divBdr>
        <w:top w:val="none" w:sz="0" w:space="0" w:color="auto"/>
        <w:left w:val="none" w:sz="0" w:space="0" w:color="auto"/>
        <w:bottom w:val="none" w:sz="0" w:space="0" w:color="auto"/>
        <w:right w:val="none" w:sz="0" w:space="0" w:color="auto"/>
      </w:divBdr>
    </w:div>
    <w:div w:id="120880667">
      <w:bodyDiv w:val="1"/>
      <w:marLeft w:val="0"/>
      <w:marRight w:val="0"/>
      <w:marTop w:val="0"/>
      <w:marBottom w:val="0"/>
      <w:divBdr>
        <w:top w:val="none" w:sz="0" w:space="0" w:color="auto"/>
        <w:left w:val="none" w:sz="0" w:space="0" w:color="auto"/>
        <w:bottom w:val="none" w:sz="0" w:space="0" w:color="auto"/>
        <w:right w:val="none" w:sz="0" w:space="0" w:color="auto"/>
      </w:divBdr>
    </w:div>
    <w:div w:id="123697652">
      <w:bodyDiv w:val="1"/>
      <w:marLeft w:val="0"/>
      <w:marRight w:val="0"/>
      <w:marTop w:val="0"/>
      <w:marBottom w:val="0"/>
      <w:divBdr>
        <w:top w:val="none" w:sz="0" w:space="0" w:color="auto"/>
        <w:left w:val="none" w:sz="0" w:space="0" w:color="auto"/>
        <w:bottom w:val="none" w:sz="0" w:space="0" w:color="auto"/>
        <w:right w:val="none" w:sz="0" w:space="0" w:color="auto"/>
      </w:divBdr>
      <w:divsChild>
        <w:div w:id="1969971057">
          <w:marLeft w:val="0"/>
          <w:marRight w:val="0"/>
          <w:marTop w:val="0"/>
          <w:marBottom w:val="0"/>
          <w:divBdr>
            <w:top w:val="none" w:sz="0" w:space="0" w:color="auto"/>
            <w:left w:val="none" w:sz="0" w:space="0" w:color="auto"/>
            <w:bottom w:val="none" w:sz="0" w:space="0" w:color="auto"/>
            <w:right w:val="none" w:sz="0" w:space="0" w:color="auto"/>
          </w:divBdr>
        </w:div>
      </w:divsChild>
    </w:div>
    <w:div w:id="129835044">
      <w:bodyDiv w:val="1"/>
      <w:marLeft w:val="0"/>
      <w:marRight w:val="0"/>
      <w:marTop w:val="0"/>
      <w:marBottom w:val="0"/>
      <w:divBdr>
        <w:top w:val="none" w:sz="0" w:space="0" w:color="auto"/>
        <w:left w:val="none" w:sz="0" w:space="0" w:color="auto"/>
        <w:bottom w:val="none" w:sz="0" w:space="0" w:color="auto"/>
        <w:right w:val="none" w:sz="0" w:space="0" w:color="auto"/>
      </w:divBdr>
    </w:div>
    <w:div w:id="157115221">
      <w:bodyDiv w:val="1"/>
      <w:marLeft w:val="0"/>
      <w:marRight w:val="0"/>
      <w:marTop w:val="0"/>
      <w:marBottom w:val="0"/>
      <w:divBdr>
        <w:top w:val="none" w:sz="0" w:space="0" w:color="auto"/>
        <w:left w:val="none" w:sz="0" w:space="0" w:color="auto"/>
        <w:bottom w:val="none" w:sz="0" w:space="0" w:color="auto"/>
        <w:right w:val="none" w:sz="0" w:space="0" w:color="auto"/>
      </w:divBdr>
    </w:div>
    <w:div w:id="160006079">
      <w:bodyDiv w:val="1"/>
      <w:marLeft w:val="0"/>
      <w:marRight w:val="0"/>
      <w:marTop w:val="0"/>
      <w:marBottom w:val="0"/>
      <w:divBdr>
        <w:top w:val="none" w:sz="0" w:space="0" w:color="auto"/>
        <w:left w:val="none" w:sz="0" w:space="0" w:color="auto"/>
        <w:bottom w:val="none" w:sz="0" w:space="0" w:color="auto"/>
        <w:right w:val="none" w:sz="0" w:space="0" w:color="auto"/>
      </w:divBdr>
      <w:divsChild>
        <w:div w:id="1633901978">
          <w:marLeft w:val="0"/>
          <w:marRight w:val="0"/>
          <w:marTop w:val="0"/>
          <w:marBottom w:val="0"/>
          <w:divBdr>
            <w:top w:val="none" w:sz="0" w:space="0" w:color="auto"/>
            <w:left w:val="none" w:sz="0" w:space="0" w:color="auto"/>
            <w:bottom w:val="none" w:sz="0" w:space="0" w:color="auto"/>
            <w:right w:val="none" w:sz="0" w:space="0" w:color="auto"/>
          </w:divBdr>
        </w:div>
      </w:divsChild>
    </w:div>
    <w:div w:id="166600520">
      <w:bodyDiv w:val="1"/>
      <w:marLeft w:val="0"/>
      <w:marRight w:val="0"/>
      <w:marTop w:val="0"/>
      <w:marBottom w:val="0"/>
      <w:divBdr>
        <w:top w:val="none" w:sz="0" w:space="0" w:color="auto"/>
        <w:left w:val="none" w:sz="0" w:space="0" w:color="auto"/>
        <w:bottom w:val="none" w:sz="0" w:space="0" w:color="auto"/>
        <w:right w:val="none" w:sz="0" w:space="0" w:color="auto"/>
      </w:divBdr>
      <w:divsChild>
        <w:div w:id="1258758387">
          <w:marLeft w:val="0"/>
          <w:marRight w:val="0"/>
          <w:marTop w:val="0"/>
          <w:marBottom w:val="0"/>
          <w:divBdr>
            <w:top w:val="none" w:sz="0" w:space="0" w:color="auto"/>
            <w:left w:val="none" w:sz="0" w:space="0" w:color="auto"/>
            <w:bottom w:val="none" w:sz="0" w:space="0" w:color="auto"/>
            <w:right w:val="none" w:sz="0" w:space="0" w:color="auto"/>
          </w:divBdr>
        </w:div>
      </w:divsChild>
    </w:div>
    <w:div w:id="190068668">
      <w:bodyDiv w:val="1"/>
      <w:marLeft w:val="0"/>
      <w:marRight w:val="0"/>
      <w:marTop w:val="0"/>
      <w:marBottom w:val="0"/>
      <w:divBdr>
        <w:top w:val="none" w:sz="0" w:space="0" w:color="auto"/>
        <w:left w:val="none" w:sz="0" w:space="0" w:color="auto"/>
        <w:bottom w:val="none" w:sz="0" w:space="0" w:color="auto"/>
        <w:right w:val="none" w:sz="0" w:space="0" w:color="auto"/>
      </w:divBdr>
    </w:div>
    <w:div w:id="252323505">
      <w:bodyDiv w:val="1"/>
      <w:marLeft w:val="0"/>
      <w:marRight w:val="0"/>
      <w:marTop w:val="0"/>
      <w:marBottom w:val="0"/>
      <w:divBdr>
        <w:top w:val="none" w:sz="0" w:space="0" w:color="auto"/>
        <w:left w:val="none" w:sz="0" w:space="0" w:color="auto"/>
        <w:bottom w:val="none" w:sz="0" w:space="0" w:color="auto"/>
        <w:right w:val="none" w:sz="0" w:space="0" w:color="auto"/>
      </w:divBdr>
    </w:div>
    <w:div w:id="349531758">
      <w:bodyDiv w:val="1"/>
      <w:marLeft w:val="0"/>
      <w:marRight w:val="0"/>
      <w:marTop w:val="0"/>
      <w:marBottom w:val="0"/>
      <w:divBdr>
        <w:top w:val="none" w:sz="0" w:space="0" w:color="auto"/>
        <w:left w:val="none" w:sz="0" w:space="0" w:color="auto"/>
        <w:bottom w:val="none" w:sz="0" w:space="0" w:color="auto"/>
        <w:right w:val="none" w:sz="0" w:space="0" w:color="auto"/>
      </w:divBdr>
    </w:div>
    <w:div w:id="365254368">
      <w:bodyDiv w:val="1"/>
      <w:marLeft w:val="0"/>
      <w:marRight w:val="0"/>
      <w:marTop w:val="0"/>
      <w:marBottom w:val="0"/>
      <w:divBdr>
        <w:top w:val="none" w:sz="0" w:space="0" w:color="auto"/>
        <w:left w:val="none" w:sz="0" w:space="0" w:color="auto"/>
        <w:bottom w:val="none" w:sz="0" w:space="0" w:color="auto"/>
        <w:right w:val="none" w:sz="0" w:space="0" w:color="auto"/>
      </w:divBdr>
    </w:div>
    <w:div w:id="448479051">
      <w:bodyDiv w:val="1"/>
      <w:marLeft w:val="0"/>
      <w:marRight w:val="0"/>
      <w:marTop w:val="0"/>
      <w:marBottom w:val="0"/>
      <w:divBdr>
        <w:top w:val="none" w:sz="0" w:space="0" w:color="auto"/>
        <w:left w:val="none" w:sz="0" w:space="0" w:color="auto"/>
        <w:bottom w:val="none" w:sz="0" w:space="0" w:color="auto"/>
        <w:right w:val="none" w:sz="0" w:space="0" w:color="auto"/>
      </w:divBdr>
      <w:divsChild>
        <w:div w:id="1044913735">
          <w:marLeft w:val="0"/>
          <w:marRight w:val="0"/>
          <w:marTop w:val="0"/>
          <w:marBottom w:val="0"/>
          <w:divBdr>
            <w:top w:val="none" w:sz="0" w:space="0" w:color="auto"/>
            <w:left w:val="none" w:sz="0" w:space="0" w:color="auto"/>
            <w:bottom w:val="none" w:sz="0" w:space="0" w:color="auto"/>
            <w:right w:val="none" w:sz="0" w:space="0" w:color="auto"/>
          </w:divBdr>
          <w:divsChild>
            <w:div w:id="855190996">
              <w:marLeft w:val="0"/>
              <w:marRight w:val="0"/>
              <w:marTop w:val="0"/>
              <w:marBottom w:val="0"/>
              <w:divBdr>
                <w:top w:val="none" w:sz="0" w:space="0" w:color="auto"/>
                <w:left w:val="none" w:sz="0" w:space="0" w:color="auto"/>
                <w:bottom w:val="none" w:sz="0" w:space="0" w:color="auto"/>
                <w:right w:val="none" w:sz="0" w:space="0" w:color="auto"/>
              </w:divBdr>
              <w:divsChild>
                <w:div w:id="972754520">
                  <w:marLeft w:val="0"/>
                  <w:marRight w:val="0"/>
                  <w:marTop w:val="0"/>
                  <w:marBottom w:val="0"/>
                  <w:divBdr>
                    <w:top w:val="none" w:sz="0" w:space="0" w:color="auto"/>
                    <w:left w:val="none" w:sz="0" w:space="0" w:color="auto"/>
                    <w:bottom w:val="none" w:sz="0" w:space="0" w:color="auto"/>
                    <w:right w:val="none" w:sz="0" w:space="0" w:color="auto"/>
                  </w:divBdr>
                  <w:divsChild>
                    <w:div w:id="279917553">
                      <w:marLeft w:val="0"/>
                      <w:marRight w:val="0"/>
                      <w:marTop w:val="0"/>
                      <w:marBottom w:val="0"/>
                      <w:divBdr>
                        <w:top w:val="none" w:sz="0" w:space="0" w:color="auto"/>
                        <w:left w:val="none" w:sz="0" w:space="0" w:color="auto"/>
                        <w:bottom w:val="none" w:sz="0" w:space="0" w:color="auto"/>
                        <w:right w:val="none" w:sz="0" w:space="0" w:color="auto"/>
                      </w:divBdr>
                      <w:divsChild>
                        <w:div w:id="125975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52876">
                  <w:marLeft w:val="0"/>
                  <w:marRight w:val="0"/>
                  <w:marTop w:val="0"/>
                  <w:marBottom w:val="0"/>
                  <w:divBdr>
                    <w:top w:val="none" w:sz="0" w:space="0" w:color="auto"/>
                    <w:left w:val="none" w:sz="0" w:space="0" w:color="auto"/>
                    <w:bottom w:val="none" w:sz="0" w:space="0" w:color="auto"/>
                    <w:right w:val="none" w:sz="0" w:space="0" w:color="auto"/>
                  </w:divBdr>
                  <w:divsChild>
                    <w:div w:id="1487436478">
                      <w:marLeft w:val="0"/>
                      <w:marRight w:val="0"/>
                      <w:marTop w:val="0"/>
                      <w:marBottom w:val="0"/>
                      <w:divBdr>
                        <w:top w:val="none" w:sz="0" w:space="0" w:color="auto"/>
                        <w:left w:val="none" w:sz="0" w:space="0" w:color="auto"/>
                        <w:bottom w:val="none" w:sz="0" w:space="0" w:color="auto"/>
                        <w:right w:val="none" w:sz="0" w:space="0" w:color="auto"/>
                      </w:divBdr>
                      <w:divsChild>
                        <w:div w:id="13577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794923">
      <w:bodyDiv w:val="1"/>
      <w:marLeft w:val="0"/>
      <w:marRight w:val="0"/>
      <w:marTop w:val="0"/>
      <w:marBottom w:val="0"/>
      <w:divBdr>
        <w:top w:val="none" w:sz="0" w:space="0" w:color="auto"/>
        <w:left w:val="none" w:sz="0" w:space="0" w:color="auto"/>
        <w:bottom w:val="none" w:sz="0" w:space="0" w:color="auto"/>
        <w:right w:val="none" w:sz="0" w:space="0" w:color="auto"/>
      </w:divBdr>
      <w:divsChild>
        <w:div w:id="1946577905">
          <w:marLeft w:val="0"/>
          <w:marRight w:val="0"/>
          <w:marTop w:val="0"/>
          <w:marBottom w:val="0"/>
          <w:divBdr>
            <w:top w:val="none" w:sz="0" w:space="0" w:color="auto"/>
            <w:left w:val="none" w:sz="0" w:space="0" w:color="auto"/>
            <w:bottom w:val="none" w:sz="0" w:space="0" w:color="auto"/>
            <w:right w:val="none" w:sz="0" w:space="0" w:color="auto"/>
          </w:divBdr>
          <w:divsChild>
            <w:div w:id="277882919">
              <w:marLeft w:val="0"/>
              <w:marRight w:val="0"/>
              <w:marTop w:val="0"/>
              <w:marBottom w:val="0"/>
              <w:divBdr>
                <w:top w:val="none" w:sz="0" w:space="0" w:color="auto"/>
                <w:left w:val="none" w:sz="0" w:space="0" w:color="auto"/>
                <w:bottom w:val="none" w:sz="0" w:space="0" w:color="auto"/>
                <w:right w:val="none" w:sz="0" w:space="0" w:color="auto"/>
              </w:divBdr>
              <w:divsChild>
                <w:div w:id="205068277">
                  <w:marLeft w:val="0"/>
                  <w:marRight w:val="0"/>
                  <w:marTop w:val="0"/>
                  <w:marBottom w:val="0"/>
                  <w:divBdr>
                    <w:top w:val="none" w:sz="0" w:space="0" w:color="auto"/>
                    <w:left w:val="none" w:sz="0" w:space="0" w:color="auto"/>
                    <w:bottom w:val="none" w:sz="0" w:space="0" w:color="auto"/>
                    <w:right w:val="none" w:sz="0" w:space="0" w:color="auto"/>
                  </w:divBdr>
                  <w:divsChild>
                    <w:div w:id="454720975">
                      <w:marLeft w:val="0"/>
                      <w:marRight w:val="0"/>
                      <w:marTop w:val="0"/>
                      <w:marBottom w:val="0"/>
                      <w:divBdr>
                        <w:top w:val="none" w:sz="0" w:space="0" w:color="auto"/>
                        <w:left w:val="none" w:sz="0" w:space="0" w:color="auto"/>
                        <w:bottom w:val="none" w:sz="0" w:space="0" w:color="auto"/>
                        <w:right w:val="none" w:sz="0" w:space="0" w:color="auto"/>
                      </w:divBdr>
                      <w:divsChild>
                        <w:div w:id="495877733">
                          <w:marLeft w:val="0"/>
                          <w:marRight w:val="0"/>
                          <w:marTop w:val="0"/>
                          <w:marBottom w:val="0"/>
                          <w:divBdr>
                            <w:top w:val="none" w:sz="0" w:space="0" w:color="auto"/>
                            <w:left w:val="none" w:sz="0" w:space="0" w:color="auto"/>
                            <w:bottom w:val="none" w:sz="0" w:space="0" w:color="auto"/>
                            <w:right w:val="none" w:sz="0" w:space="0" w:color="auto"/>
                          </w:divBdr>
                          <w:divsChild>
                            <w:div w:id="18685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15390">
      <w:bodyDiv w:val="1"/>
      <w:marLeft w:val="0"/>
      <w:marRight w:val="0"/>
      <w:marTop w:val="0"/>
      <w:marBottom w:val="0"/>
      <w:divBdr>
        <w:top w:val="none" w:sz="0" w:space="0" w:color="auto"/>
        <w:left w:val="none" w:sz="0" w:space="0" w:color="auto"/>
        <w:bottom w:val="none" w:sz="0" w:space="0" w:color="auto"/>
        <w:right w:val="none" w:sz="0" w:space="0" w:color="auto"/>
      </w:divBdr>
    </w:div>
    <w:div w:id="487400018">
      <w:bodyDiv w:val="1"/>
      <w:marLeft w:val="0"/>
      <w:marRight w:val="0"/>
      <w:marTop w:val="0"/>
      <w:marBottom w:val="0"/>
      <w:divBdr>
        <w:top w:val="none" w:sz="0" w:space="0" w:color="auto"/>
        <w:left w:val="none" w:sz="0" w:space="0" w:color="auto"/>
        <w:bottom w:val="none" w:sz="0" w:space="0" w:color="auto"/>
        <w:right w:val="none" w:sz="0" w:space="0" w:color="auto"/>
      </w:divBdr>
    </w:div>
    <w:div w:id="549652351">
      <w:bodyDiv w:val="1"/>
      <w:marLeft w:val="0"/>
      <w:marRight w:val="0"/>
      <w:marTop w:val="0"/>
      <w:marBottom w:val="0"/>
      <w:divBdr>
        <w:top w:val="none" w:sz="0" w:space="0" w:color="auto"/>
        <w:left w:val="none" w:sz="0" w:space="0" w:color="auto"/>
        <w:bottom w:val="none" w:sz="0" w:space="0" w:color="auto"/>
        <w:right w:val="none" w:sz="0" w:space="0" w:color="auto"/>
      </w:divBdr>
    </w:div>
    <w:div w:id="629746704">
      <w:bodyDiv w:val="1"/>
      <w:marLeft w:val="0"/>
      <w:marRight w:val="0"/>
      <w:marTop w:val="0"/>
      <w:marBottom w:val="0"/>
      <w:divBdr>
        <w:top w:val="none" w:sz="0" w:space="0" w:color="auto"/>
        <w:left w:val="none" w:sz="0" w:space="0" w:color="auto"/>
        <w:bottom w:val="none" w:sz="0" w:space="0" w:color="auto"/>
        <w:right w:val="none" w:sz="0" w:space="0" w:color="auto"/>
      </w:divBdr>
    </w:div>
    <w:div w:id="636030255">
      <w:bodyDiv w:val="1"/>
      <w:marLeft w:val="0"/>
      <w:marRight w:val="0"/>
      <w:marTop w:val="0"/>
      <w:marBottom w:val="0"/>
      <w:divBdr>
        <w:top w:val="none" w:sz="0" w:space="0" w:color="auto"/>
        <w:left w:val="none" w:sz="0" w:space="0" w:color="auto"/>
        <w:bottom w:val="none" w:sz="0" w:space="0" w:color="auto"/>
        <w:right w:val="none" w:sz="0" w:space="0" w:color="auto"/>
      </w:divBdr>
    </w:div>
    <w:div w:id="683554044">
      <w:bodyDiv w:val="1"/>
      <w:marLeft w:val="0"/>
      <w:marRight w:val="0"/>
      <w:marTop w:val="0"/>
      <w:marBottom w:val="0"/>
      <w:divBdr>
        <w:top w:val="none" w:sz="0" w:space="0" w:color="auto"/>
        <w:left w:val="none" w:sz="0" w:space="0" w:color="auto"/>
        <w:bottom w:val="none" w:sz="0" w:space="0" w:color="auto"/>
        <w:right w:val="none" w:sz="0" w:space="0" w:color="auto"/>
      </w:divBdr>
    </w:div>
    <w:div w:id="694355361">
      <w:bodyDiv w:val="1"/>
      <w:marLeft w:val="0"/>
      <w:marRight w:val="0"/>
      <w:marTop w:val="0"/>
      <w:marBottom w:val="0"/>
      <w:divBdr>
        <w:top w:val="none" w:sz="0" w:space="0" w:color="auto"/>
        <w:left w:val="none" w:sz="0" w:space="0" w:color="auto"/>
        <w:bottom w:val="none" w:sz="0" w:space="0" w:color="auto"/>
        <w:right w:val="none" w:sz="0" w:space="0" w:color="auto"/>
      </w:divBdr>
      <w:divsChild>
        <w:div w:id="793208687">
          <w:marLeft w:val="0"/>
          <w:marRight w:val="0"/>
          <w:marTop w:val="0"/>
          <w:marBottom w:val="0"/>
          <w:divBdr>
            <w:top w:val="none" w:sz="0" w:space="0" w:color="auto"/>
            <w:left w:val="none" w:sz="0" w:space="0" w:color="auto"/>
            <w:bottom w:val="none" w:sz="0" w:space="0" w:color="auto"/>
            <w:right w:val="none" w:sz="0" w:space="0" w:color="auto"/>
          </w:divBdr>
          <w:divsChild>
            <w:div w:id="801312243">
              <w:marLeft w:val="0"/>
              <w:marRight w:val="0"/>
              <w:marTop w:val="0"/>
              <w:marBottom w:val="0"/>
              <w:divBdr>
                <w:top w:val="none" w:sz="0" w:space="0" w:color="auto"/>
                <w:left w:val="none" w:sz="0" w:space="0" w:color="auto"/>
                <w:bottom w:val="none" w:sz="0" w:space="0" w:color="auto"/>
                <w:right w:val="none" w:sz="0" w:space="0" w:color="auto"/>
              </w:divBdr>
              <w:divsChild>
                <w:div w:id="1146584214">
                  <w:marLeft w:val="0"/>
                  <w:marRight w:val="0"/>
                  <w:marTop w:val="0"/>
                  <w:marBottom w:val="0"/>
                  <w:divBdr>
                    <w:top w:val="none" w:sz="0" w:space="0" w:color="auto"/>
                    <w:left w:val="none" w:sz="0" w:space="0" w:color="auto"/>
                    <w:bottom w:val="none" w:sz="0" w:space="0" w:color="auto"/>
                    <w:right w:val="none" w:sz="0" w:space="0" w:color="auto"/>
                  </w:divBdr>
                  <w:divsChild>
                    <w:div w:id="1154176805">
                      <w:marLeft w:val="0"/>
                      <w:marRight w:val="0"/>
                      <w:marTop w:val="0"/>
                      <w:marBottom w:val="0"/>
                      <w:divBdr>
                        <w:top w:val="none" w:sz="0" w:space="0" w:color="auto"/>
                        <w:left w:val="none" w:sz="0" w:space="0" w:color="auto"/>
                        <w:bottom w:val="none" w:sz="0" w:space="0" w:color="auto"/>
                        <w:right w:val="none" w:sz="0" w:space="0" w:color="auto"/>
                      </w:divBdr>
                      <w:divsChild>
                        <w:div w:id="719866487">
                          <w:marLeft w:val="0"/>
                          <w:marRight w:val="0"/>
                          <w:marTop w:val="0"/>
                          <w:marBottom w:val="0"/>
                          <w:divBdr>
                            <w:top w:val="none" w:sz="0" w:space="0" w:color="auto"/>
                            <w:left w:val="none" w:sz="0" w:space="0" w:color="auto"/>
                            <w:bottom w:val="none" w:sz="0" w:space="0" w:color="auto"/>
                            <w:right w:val="none" w:sz="0" w:space="0" w:color="auto"/>
                          </w:divBdr>
                          <w:divsChild>
                            <w:div w:id="1575166039">
                              <w:marLeft w:val="0"/>
                              <w:marRight w:val="0"/>
                              <w:marTop w:val="0"/>
                              <w:marBottom w:val="0"/>
                              <w:divBdr>
                                <w:top w:val="none" w:sz="0" w:space="0" w:color="auto"/>
                                <w:left w:val="none" w:sz="0" w:space="0" w:color="auto"/>
                                <w:bottom w:val="dotted" w:sz="6" w:space="0" w:color="333333"/>
                                <w:right w:val="none" w:sz="0" w:space="0" w:color="auto"/>
                              </w:divBdr>
                              <w:divsChild>
                                <w:div w:id="1383292520">
                                  <w:marLeft w:val="0"/>
                                  <w:marRight w:val="0"/>
                                  <w:marTop w:val="0"/>
                                  <w:marBottom w:val="0"/>
                                  <w:divBdr>
                                    <w:top w:val="none" w:sz="0" w:space="0" w:color="auto"/>
                                    <w:left w:val="none" w:sz="0" w:space="0" w:color="auto"/>
                                    <w:bottom w:val="none" w:sz="0" w:space="0" w:color="auto"/>
                                    <w:right w:val="none" w:sz="0" w:space="0" w:color="auto"/>
                                  </w:divBdr>
                                  <w:divsChild>
                                    <w:div w:id="1152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494131">
      <w:bodyDiv w:val="1"/>
      <w:marLeft w:val="0"/>
      <w:marRight w:val="0"/>
      <w:marTop w:val="0"/>
      <w:marBottom w:val="0"/>
      <w:divBdr>
        <w:top w:val="none" w:sz="0" w:space="0" w:color="auto"/>
        <w:left w:val="none" w:sz="0" w:space="0" w:color="auto"/>
        <w:bottom w:val="none" w:sz="0" w:space="0" w:color="auto"/>
        <w:right w:val="none" w:sz="0" w:space="0" w:color="auto"/>
      </w:divBdr>
      <w:divsChild>
        <w:div w:id="2095660881">
          <w:marLeft w:val="0"/>
          <w:marRight w:val="0"/>
          <w:marTop w:val="0"/>
          <w:marBottom w:val="0"/>
          <w:divBdr>
            <w:top w:val="none" w:sz="0" w:space="0" w:color="auto"/>
            <w:left w:val="none" w:sz="0" w:space="0" w:color="auto"/>
            <w:bottom w:val="none" w:sz="0" w:space="0" w:color="auto"/>
            <w:right w:val="none" w:sz="0" w:space="0" w:color="auto"/>
          </w:divBdr>
        </w:div>
      </w:divsChild>
    </w:div>
    <w:div w:id="740719687">
      <w:bodyDiv w:val="1"/>
      <w:marLeft w:val="0"/>
      <w:marRight w:val="0"/>
      <w:marTop w:val="0"/>
      <w:marBottom w:val="0"/>
      <w:divBdr>
        <w:top w:val="none" w:sz="0" w:space="0" w:color="auto"/>
        <w:left w:val="none" w:sz="0" w:space="0" w:color="auto"/>
        <w:bottom w:val="none" w:sz="0" w:space="0" w:color="auto"/>
        <w:right w:val="none" w:sz="0" w:space="0" w:color="auto"/>
      </w:divBdr>
      <w:divsChild>
        <w:div w:id="1877545936">
          <w:marLeft w:val="0"/>
          <w:marRight w:val="0"/>
          <w:marTop w:val="0"/>
          <w:marBottom w:val="0"/>
          <w:divBdr>
            <w:top w:val="none" w:sz="0" w:space="0" w:color="auto"/>
            <w:left w:val="none" w:sz="0" w:space="0" w:color="auto"/>
            <w:bottom w:val="none" w:sz="0" w:space="0" w:color="auto"/>
            <w:right w:val="none" w:sz="0" w:space="0" w:color="auto"/>
          </w:divBdr>
          <w:divsChild>
            <w:div w:id="1249192756">
              <w:marLeft w:val="0"/>
              <w:marRight w:val="0"/>
              <w:marTop w:val="0"/>
              <w:marBottom w:val="0"/>
              <w:divBdr>
                <w:top w:val="none" w:sz="0" w:space="0" w:color="auto"/>
                <w:left w:val="none" w:sz="0" w:space="0" w:color="auto"/>
                <w:bottom w:val="none" w:sz="0" w:space="0" w:color="auto"/>
                <w:right w:val="none" w:sz="0" w:space="0" w:color="auto"/>
              </w:divBdr>
              <w:divsChild>
                <w:div w:id="2045204171">
                  <w:marLeft w:val="0"/>
                  <w:marRight w:val="0"/>
                  <w:marTop w:val="0"/>
                  <w:marBottom w:val="0"/>
                  <w:divBdr>
                    <w:top w:val="none" w:sz="0" w:space="0" w:color="auto"/>
                    <w:left w:val="none" w:sz="0" w:space="0" w:color="auto"/>
                    <w:bottom w:val="none" w:sz="0" w:space="0" w:color="auto"/>
                    <w:right w:val="none" w:sz="0" w:space="0" w:color="auto"/>
                  </w:divBdr>
                  <w:divsChild>
                    <w:div w:id="221408894">
                      <w:marLeft w:val="0"/>
                      <w:marRight w:val="0"/>
                      <w:marTop w:val="0"/>
                      <w:marBottom w:val="0"/>
                      <w:divBdr>
                        <w:top w:val="none" w:sz="0" w:space="0" w:color="auto"/>
                        <w:left w:val="none" w:sz="0" w:space="0" w:color="auto"/>
                        <w:bottom w:val="none" w:sz="0" w:space="0" w:color="auto"/>
                        <w:right w:val="none" w:sz="0" w:space="0" w:color="auto"/>
                      </w:divBdr>
                      <w:divsChild>
                        <w:div w:id="1319263299">
                          <w:marLeft w:val="0"/>
                          <w:marRight w:val="0"/>
                          <w:marTop w:val="0"/>
                          <w:marBottom w:val="0"/>
                          <w:divBdr>
                            <w:top w:val="none" w:sz="0" w:space="0" w:color="auto"/>
                            <w:left w:val="none" w:sz="0" w:space="0" w:color="auto"/>
                            <w:bottom w:val="none" w:sz="0" w:space="0" w:color="auto"/>
                            <w:right w:val="none" w:sz="0" w:space="0" w:color="auto"/>
                          </w:divBdr>
                          <w:divsChild>
                            <w:div w:id="51472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209924">
      <w:bodyDiv w:val="1"/>
      <w:marLeft w:val="0"/>
      <w:marRight w:val="0"/>
      <w:marTop w:val="0"/>
      <w:marBottom w:val="0"/>
      <w:divBdr>
        <w:top w:val="none" w:sz="0" w:space="0" w:color="auto"/>
        <w:left w:val="none" w:sz="0" w:space="0" w:color="auto"/>
        <w:bottom w:val="none" w:sz="0" w:space="0" w:color="auto"/>
        <w:right w:val="none" w:sz="0" w:space="0" w:color="auto"/>
      </w:divBdr>
      <w:divsChild>
        <w:div w:id="901450323">
          <w:marLeft w:val="0"/>
          <w:marRight w:val="0"/>
          <w:marTop w:val="0"/>
          <w:marBottom w:val="0"/>
          <w:divBdr>
            <w:top w:val="none" w:sz="0" w:space="0" w:color="auto"/>
            <w:left w:val="none" w:sz="0" w:space="0" w:color="auto"/>
            <w:bottom w:val="none" w:sz="0" w:space="0" w:color="auto"/>
            <w:right w:val="none" w:sz="0" w:space="0" w:color="auto"/>
          </w:divBdr>
          <w:divsChild>
            <w:div w:id="1938515116">
              <w:marLeft w:val="0"/>
              <w:marRight w:val="0"/>
              <w:marTop w:val="0"/>
              <w:marBottom w:val="0"/>
              <w:divBdr>
                <w:top w:val="none" w:sz="0" w:space="0" w:color="auto"/>
                <w:left w:val="none" w:sz="0" w:space="0" w:color="auto"/>
                <w:bottom w:val="none" w:sz="0" w:space="0" w:color="auto"/>
                <w:right w:val="none" w:sz="0" w:space="0" w:color="auto"/>
              </w:divBdr>
              <w:divsChild>
                <w:div w:id="6715764">
                  <w:marLeft w:val="0"/>
                  <w:marRight w:val="0"/>
                  <w:marTop w:val="0"/>
                  <w:marBottom w:val="0"/>
                  <w:divBdr>
                    <w:top w:val="none" w:sz="0" w:space="0" w:color="auto"/>
                    <w:left w:val="none" w:sz="0" w:space="0" w:color="auto"/>
                    <w:bottom w:val="none" w:sz="0" w:space="0" w:color="auto"/>
                    <w:right w:val="none" w:sz="0" w:space="0" w:color="auto"/>
                  </w:divBdr>
                  <w:divsChild>
                    <w:div w:id="932709129">
                      <w:marLeft w:val="0"/>
                      <w:marRight w:val="0"/>
                      <w:marTop w:val="0"/>
                      <w:marBottom w:val="0"/>
                      <w:divBdr>
                        <w:top w:val="none" w:sz="0" w:space="0" w:color="auto"/>
                        <w:left w:val="none" w:sz="0" w:space="0" w:color="auto"/>
                        <w:bottom w:val="none" w:sz="0" w:space="0" w:color="auto"/>
                        <w:right w:val="none" w:sz="0" w:space="0" w:color="auto"/>
                      </w:divBdr>
                      <w:divsChild>
                        <w:div w:id="1955864129">
                          <w:marLeft w:val="0"/>
                          <w:marRight w:val="0"/>
                          <w:marTop w:val="0"/>
                          <w:marBottom w:val="0"/>
                          <w:divBdr>
                            <w:top w:val="none" w:sz="0" w:space="0" w:color="auto"/>
                            <w:left w:val="none" w:sz="0" w:space="0" w:color="auto"/>
                            <w:bottom w:val="none" w:sz="0" w:space="0" w:color="auto"/>
                            <w:right w:val="none" w:sz="0" w:space="0" w:color="auto"/>
                          </w:divBdr>
                          <w:divsChild>
                            <w:div w:id="9710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543788">
      <w:bodyDiv w:val="1"/>
      <w:marLeft w:val="0"/>
      <w:marRight w:val="0"/>
      <w:marTop w:val="0"/>
      <w:marBottom w:val="0"/>
      <w:divBdr>
        <w:top w:val="none" w:sz="0" w:space="0" w:color="auto"/>
        <w:left w:val="none" w:sz="0" w:space="0" w:color="auto"/>
        <w:bottom w:val="none" w:sz="0" w:space="0" w:color="auto"/>
        <w:right w:val="none" w:sz="0" w:space="0" w:color="auto"/>
      </w:divBdr>
    </w:div>
    <w:div w:id="788670781">
      <w:bodyDiv w:val="1"/>
      <w:marLeft w:val="0"/>
      <w:marRight w:val="0"/>
      <w:marTop w:val="0"/>
      <w:marBottom w:val="0"/>
      <w:divBdr>
        <w:top w:val="none" w:sz="0" w:space="0" w:color="auto"/>
        <w:left w:val="none" w:sz="0" w:space="0" w:color="auto"/>
        <w:bottom w:val="none" w:sz="0" w:space="0" w:color="auto"/>
        <w:right w:val="none" w:sz="0" w:space="0" w:color="auto"/>
      </w:divBdr>
      <w:divsChild>
        <w:div w:id="125003461">
          <w:marLeft w:val="0"/>
          <w:marRight w:val="0"/>
          <w:marTop w:val="0"/>
          <w:marBottom w:val="0"/>
          <w:divBdr>
            <w:top w:val="none" w:sz="0" w:space="0" w:color="auto"/>
            <w:left w:val="none" w:sz="0" w:space="0" w:color="auto"/>
            <w:bottom w:val="none" w:sz="0" w:space="0" w:color="auto"/>
            <w:right w:val="none" w:sz="0" w:space="0" w:color="auto"/>
          </w:divBdr>
        </w:div>
      </w:divsChild>
    </w:div>
    <w:div w:id="795686416">
      <w:bodyDiv w:val="1"/>
      <w:marLeft w:val="0"/>
      <w:marRight w:val="0"/>
      <w:marTop w:val="0"/>
      <w:marBottom w:val="0"/>
      <w:divBdr>
        <w:top w:val="none" w:sz="0" w:space="0" w:color="auto"/>
        <w:left w:val="none" w:sz="0" w:space="0" w:color="auto"/>
        <w:bottom w:val="none" w:sz="0" w:space="0" w:color="auto"/>
        <w:right w:val="none" w:sz="0" w:space="0" w:color="auto"/>
      </w:divBdr>
    </w:div>
    <w:div w:id="799691634">
      <w:bodyDiv w:val="1"/>
      <w:marLeft w:val="0"/>
      <w:marRight w:val="0"/>
      <w:marTop w:val="0"/>
      <w:marBottom w:val="0"/>
      <w:divBdr>
        <w:top w:val="none" w:sz="0" w:space="0" w:color="auto"/>
        <w:left w:val="none" w:sz="0" w:space="0" w:color="auto"/>
        <w:bottom w:val="none" w:sz="0" w:space="0" w:color="auto"/>
        <w:right w:val="none" w:sz="0" w:space="0" w:color="auto"/>
      </w:divBdr>
      <w:divsChild>
        <w:div w:id="1877230875">
          <w:marLeft w:val="0"/>
          <w:marRight w:val="0"/>
          <w:marTop w:val="0"/>
          <w:marBottom w:val="0"/>
          <w:divBdr>
            <w:top w:val="none" w:sz="0" w:space="0" w:color="auto"/>
            <w:left w:val="none" w:sz="0" w:space="0" w:color="auto"/>
            <w:bottom w:val="none" w:sz="0" w:space="0" w:color="auto"/>
            <w:right w:val="none" w:sz="0" w:space="0" w:color="auto"/>
          </w:divBdr>
        </w:div>
      </w:divsChild>
    </w:div>
    <w:div w:id="805658005">
      <w:bodyDiv w:val="1"/>
      <w:marLeft w:val="0"/>
      <w:marRight w:val="0"/>
      <w:marTop w:val="0"/>
      <w:marBottom w:val="0"/>
      <w:divBdr>
        <w:top w:val="none" w:sz="0" w:space="0" w:color="auto"/>
        <w:left w:val="none" w:sz="0" w:space="0" w:color="auto"/>
        <w:bottom w:val="none" w:sz="0" w:space="0" w:color="auto"/>
        <w:right w:val="none" w:sz="0" w:space="0" w:color="auto"/>
      </w:divBdr>
    </w:div>
    <w:div w:id="816268938">
      <w:bodyDiv w:val="1"/>
      <w:marLeft w:val="0"/>
      <w:marRight w:val="0"/>
      <w:marTop w:val="0"/>
      <w:marBottom w:val="0"/>
      <w:divBdr>
        <w:top w:val="none" w:sz="0" w:space="0" w:color="auto"/>
        <w:left w:val="none" w:sz="0" w:space="0" w:color="auto"/>
        <w:bottom w:val="none" w:sz="0" w:space="0" w:color="auto"/>
        <w:right w:val="none" w:sz="0" w:space="0" w:color="auto"/>
      </w:divBdr>
      <w:divsChild>
        <w:div w:id="1526553781">
          <w:marLeft w:val="0"/>
          <w:marRight w:val="0"/>
          <w:marTop w:val="0"/>
          <w:marBottom w:val="0"/>
          <w:divBdr>
            <w:top w:val="none" w:sz="0" w:space="0" w:color="auto"/>
            <w:left w:val="none" w:sz="0" w:space="0" w:color="auto"/>
            <w:bottom w:val="none" w:sz="0" w:space="0" w:color="auto"/>
            <w:right w:val="none" w:sz="0" w:space="0" w:color="auto"/>
          </w:divBdr>
        </w:div>
      </w:divsChild>
    </w:div>
    <w:div w:id="857624939">
      <w:bodyDiv w:val="1"/>
      <w:marLeft w:val="0"/>
      <w:marRight w:val="0"/>
      <w:marTop w:val="0"/>
      <w:marBottom w:val="0"/>
      <w:divBdr>
        <w:top w:val="none" w:sz="0" w:space="0" w:color="auto"/>
        <w:left w:val="none" w:sz="0" w:space="0" w:color="auto"/>
        <w:bottom w:val="none" w:sz="0" w:space="0" w:color="auto"/>
        <w:right w:val="none" w:sz="0" w:space="0" w:color="auto"/>
      </w:divBdr>
    </w:div>
    <w:div w:id="886187849">
      <w:bodyDiv w:val="1"/>
      <w:marLeft w:val="0"/>
      <w:marRight w:val="0"/>
      <w:marTop w:val="0"/>
      <w:marBottom w:val="0"/>
      <w:divBdr>
        <w:top w:val="none" w:sz="0" w:space="0" w:color="auto"/>
        <w:left w:val="none" w:sz="0" w:space="0" w:color="auto"/>
        <w:bottom w:val="none" w:sz="0" w:space="0" w:color="auto"/>
        <w:right w:val="none" w:sz="0" w:space="0" w:color="auto"/>
      </w:divBdr>
    </w:div>
    <w:div w:id="893583563">
      <w:bodyDiv w:val="1"/>
      <w:marLeft w:val="0"/>
      <w:marRight w:val="0"/>
      <w:marTop w:val="0"/>
      <w:marBottom w:val="0"/>
      <w:divBdr>
        <w:top w:val="none" w:sz="0" w:space="0" w:color="auto"/>
        <w:left w:val="none" w:sz="0" w:space="0" w:color="auto"/>
        <w:bottom w:val="none" w:sz="0" w:space="0" w:color="auto"/>
        <w:right w:val="none" w:sz="0" w:space="0" w:color="auto"/>
      </w:divBdr>
      <w:divsChild>
        <w:div w:id="663626449">
          <w:marLeft w:val="0"/>
          <w:marRight w:val="0"/>
          <w:marTop w:val="0"/>
          <w:marBottom w:val="0"/>
          <w:divBdr>
            <w:top w:val="none" w:sz="0" w:space="0" w:color="auto"/>
            <w:left w:val="none" w:sz="0" w:space="0" w:color="auto"/>
            <w:bottom w:val="none" w:sz="0" w:space="0" w:color="auto"/>
            <w:right w:val="none" w:sz="0" w:space="0" w:color="auto"/>
          </w:divBdr>
          <w:divsChild>
            <w:div w:id="2041273555">
              <w:marLeft w:val="0"/>
              <w:marRight w:val="0"/>
              <w:marTop w:val="0"/>
              <w:marBottom w:val="0"/>
              <w:divBdr>
                <w:top w:val="none" w:sz="0" w:space="0" w:color="auto"/>
                <w:left w:val="none" w:sz="0" w:space="0" w:color="auto"/>
                <w:bottom w:val="none" w:sz="0" w:space="0" w:color="auto"/>
                <w:right w:val="none" w:sz="0" w:space="0" w:color="auto"/>
              </w:divBdr>
              <w:divsChild>
                <w:div w:id="643966975">
                  <w:marLeft w:val="0"/>
                  <w:marRight w:val="0"/>
                  <w:marTop w:val="0"/>
                  <w:marBottom w:val="0"/>
                  <w:divBdr>
                    <w:top w:val="none" w:sz="0" w:space="0" w:color="auto"/>
                    <w:left w:val="none" w:sz="0" w:space="0" w:color="auto"/>
                    <w:bottom w:val="none" w:sz="0" w:space="0" w:color="auto"/>
                    <w:right w:val="none" w:sz="0" w:space="0" w:color="auto"/>
                  </w:divBdr>
                  <w:divsChild>
                    <w:div w:id="525144286">
                      <w:marLeft w:val="0"/>
                      <w:marRight w:val="0"/>
                      <w:marTop w:val="0"/>
                      <w:marBottom w:val="0"/>
                      <w:divBdr>
                        <w:top w:val="none" w:sz="0" w:space="0" w:color="auto"/>
                        <w:left w:val="none" w:sz="0" w:space="0" w:color="auto"/>
                        <w:bottom w:val="none" w:sz="0" w:space="0" w:color="auto"/>
                        <w:right w:val="none" w:sz="0" w:space="0" w:color="auto"/>
                      </w:divBdr>
                      <w:divsChild>
                        <w:div w:id="651561552">
                          <w:marLeft w:val="0"/>
                          <w:marRight w:val="0"/>
                          <w:marTop w:val="0"/>
                          <w:marBottom w:val="0"/>
                          <w:divBdr>
                            <w:top w:val="none" w:sz="0" w:space="0" w:color="auto"/>
                            <w:left w:val="none" w:sz="0" w:space="0" w:color="auto"/>
                            <w:bottom w:val="none" w:sz="0" w:space="0" w:color="auto"/>
                            <w:right w:val="none" w:sz="0" w:space="0" w:color="auto"/>
                          </w:divBdr>
                          <w:divsChild>
                            <w:div w:id="188606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016757">
      <w:bodyDiv w:val="1"/>
      <w:marLeft w:val="0"/>
      <w:marRight w:val="0"/>
      <w:marTop w:val="0"/>
      <w:marBottom w:val="0"/>
      <w:divBdr>
        <w:top w:val="none" w:sz="0" w:space="0" w:color="auto"/>
        <w:left w:val="none" w:sz="0" w:space="0" w:color="auto"/>
        <w:bottom w:val="none" w:sz="0" w:space="0" w:color="auto"/>
        <w:right w:val="none" w:sz="0" w:space="0" w:color="auto"/>
      </w:divBdr>
    </w:div>
    <w:div w:id="981078574">
      <w:bodyDiv w:val="1"/>
      <w:marLeft w:val="0"/>
      <w:marRight w:val="0"/>
      <w:marTop w:val="0"/>
      <w:marBottom w:val="0"/>
      <w:divBdr>
        <w:top w:val="none" w:sz="0" w:space="0" w:color="auto"/>
        <w:left w:val="none" w:sz="0" w:space="0" w:color="auto"/>
        <w:bottom w:val="none" w:sz="0" w:space="0" w:color="auto"/>
        <w:right w:val="none" w:sz="0" w:space="0" w:color="auto"/>
      </w:divBdr>
      <w:divsChild>
        <w:div w:id="122502462">
          <w:marLeft w:val="0"/>
          <w:marRight w:val="0"/>
          <w:marTop w:val="0"/>
          <w:marBottom w:val="0"/>
          <w:divBdr>
            <w:top w:val="none" w:sz="0" w:space="0" w:color="auto"/>
            <w:left w:val="none" w:sz="0" w:space="0" w:color="auto"/>
            <w:bottom w:val="none" w:sz="0" w:space="0" w:color="auto"/>
            <w:right w:val="none" w:sz="0" w:space="0" w:color="auto"/>
          </w:divBdr>
          <w:divsChild>
            <w:div w:id="342703008">
              <w:marLeft w:val="0"/>
              <w:marRight w:val="0"/>
              <w:marTop w:val="0"/>
              <w:marBottom w:val="0"/>
              <w:divBdr>
                <w:top w:val="none" w:sz="0" w:space="0" w:color="auto"/>
                <w:left w:val="none" w:sz="0" w:space="0" w:color="auto"/>
                <w:bottom w:val="none" w:sz="0" w:space="0" w:color="auto"/>
                <w:right w:val="none" w:sz="0" w:space="0" w:color="auto"/>
              </w:divBdr>
              <w:divsChild>
                <w:div w:id="725446921">
                  <w:marLeft w:val="0"/>
                  <w:marRight w:val="0"/>
                  <w:marTop w:val="0"/>
                  <w:marBottom w:val="0"/>
                  <w:divBdr>
                    <w:top w:val="none" w:sz="0" w:space="0" w:color="auto"/>
                    <w:left w:val="none" w:sz="0" w:space="0" w:color="auto"/>
                    <w:bottom w:val="none" w:sz="0" w:space="0" w:color="auto"/>
                    <w:right w:val="none" w:sz="0" w:space="0" w:color="auto"/>
                  </w:divBdr>
                  <w:divsChild>
                    <w:div w:id="765660402">
                      <w:marLeft w:val="0"/>
                      <w:marRight w:val="0"/>
                      <w:marTop w:val="0"/>
                      <w:marBottom w:val="0"/>
                      <w:divBdr>
                        <w:top w:val="none" w:sz="0" w:space="0" w:color="auto"/>
                        <w:left w:val="none" w:sz="0" w:space="0" w:color="auto"/>
                        <w:bottom w:val="none" w:sz="0" w:space="0" w:color="auto"/>
                        <w:right w:val="none" w:sz="0" w:space="0" w:color="auto"/>
                      </w:divBdr>
                      <w:divsChild>
                        <w:div w:id="51808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4690">
              <w:marLeft w:val="-15"/>
              <w:marRight w:val="-15"/>
              <w:marTop w:val="0"/>
              <w:marBottom w:val="0"/>
              <w:divBdr>
                <w:top w:val="none" w:sz="0" w:space="0" w:color="auto"/>
                <w:left w:val="none" w:sz="0" w:space="0" w:color="auto"/>
                <w:bottom w:val="none" w:sz="0" w:space="0" w:color="auto"/>
                <w:right w:val="none" w:sz="0" w:space="0" w:color="auto"/>
              </w:divBdr>
            </w:div>
          </w:divsChild>
        </w:div>
        <w:div w:id="163670397">
          <w:marLeft w:val="0"/>
          <w:marRight w:val="0"/>
          <w:marTop w:val="0"/>
          <w:marBottom w:val="0"/>
          <w:divBdr>
            <w:top w:val="none" w:sz="0" w:space="0" w:color="auto"/>
            <w:left w:val="none" w:sz="0" w:space="0" w:color="auto"/>
            <w:bottom w:val="none" w:sz="0" w:space="0" w:color="auto"/>
            <w:right w:val="none" w:sz="0" w:space="0" w:color="auto"/>
          </w:divBdr>
          <w:divsChild>
            <w:div w:id="725103526">
              <w:marLeft w:val="0"/>
              <w:marRight w:val="0"/>
              <w:marTop w:val="0"/>
              <w:marBottom w:val="0"/>
              <w:divBdr>
                <w:top w:val="none" w:sz="0" w:space="0" w:color="auto"/>
                <w:left w:val="none" w:sz="0" w:space="0" w:color="auto"/>
                <w:bottom w:val="none" w:sz="0" w:space="0" w:color="auto"/>
                <w:right w:val="none" w:sz="0" w:space="0" w:color="auto"/>
              </w:divBdr>
            </w:div>
          </w:divsChild>
        </w:div>
        <w:div w:id="309483540">
          <w:marLeft w:val="0"/>
          <w:marRight w:val="0"/>
          <w:marTop w:val="0"/>
          <w:marBottom w:val="0"/>
          <w:divBdr>
            <w:top w:val="none" w:sz="0" w:space="0" w:color="auto"/>
            <w:left w:val="none" w:sz="0" w:space="0" w:color="auto"/>
            <w:bottom w:val="none" w:sz="0" w:space="0" w:color="auto"/>
            <w:right w:val="none" w:sz="0" w:space="0" w:color="auto"/>
          </w:divBdr>
          <w:divsChild>
            <w:div w:id="1617640000">
              <w:marLeft w:val="-15"/>
              <w:marRight w:val="-15"/>
              <w:marTop w:val="0"/>
              <w:marBottom w:val="0"/>
              <w:divBdr>
                <w:top w:val="none" w:sz="0" w:space="0" w:color="auto"/>
                <w:left w:val="none" w:sz="0" w:space="0" w:color="auto"/>
                <w:bottom w:val="none" w:sz="0" w:space="0" w:color="auto"/>
                <w:right w:val="none" w:sz="0" w:space="0" w:color="auto"/>
              </w:divBdr>
            </w:div>
            <w:div w:id="1940529612">
              <w:marLeft w:val="0"/>
              <w:marRight w:val="0"/>
              <w:marTop w:val="0"/>
              <w:marBottom w:val="0"/>
              <w:divBdr>
                <w:top w:val="none" w:sz="0" w:space="0" w:color="auto"/>
                <w:left w:val="none" w:sz="0" w:space="0" w:color="auto"/>
                <w:bottom w:val="none" w:sz="0" w:space="0" w:color="auto"/>
                <w:right w:val="none" w:sz="0" w:space="0" w:color="auto"/>
              </w:divBdr>
              <w:divsChild>
                <w:div w:id="1381246965">
                  <w:marLeft w:val="0"/>
                  <w:marRight w:val="0"/>
                  <w:marTop w:val="0"/>
                  <w:marBottom w:val="0"/>
                  <w:divBdr>
                    <w:top w:val="none" w:sz="0" w:space="0" w:color="auto"/>
                    <w:left w:val="none" w:sz="0" w:space="0" w:color="auto"/>
                    <w:bottom w:val="none" w:sz="0" w:space="0" w:color="auto"/>
                    <w:right w:val="none" w:sz="0" w:space="0" w:color="auto"/>
                  </w:divBdr>
                  <w:divsChild>
                    <w:div w:id="1112627325">
                      <w:marLeft w:val="0"/>
                      <w:marRight w:val="0"/>
                      <w:marTop w:val="0"/>
                      <w:marBottom w:val="0"/>
                      <w:divBdr>
                        <w:top w:val="none" w:sz="0" w:space="0" w:color="auto"/>
                        <w:left w:val="none" w:sz="0" w:space="0" w:color="auto"/>
                        <w:bottom w:val="none" w:sz="0" w:space="0" w:color="auto"/>
                        <w:right w:val="none" w:sz="0" w:space="0" w:color="auto"/>
                      </w:divBdr>
                      <w:divsChild>
                        <w:div w:id="1372805271">
                          <w:marLeft w:val="0"/>
                          <w:marRight w:val="0"/>
                          <w:marTop w:val="0"/>
                          <w:marBottom w:val="0"/>
                          <w:divBdr>
                            <w:top w:val="none" w:sz="0" w:space="0" w:color="auto"/>
                            <w:left w:val="none" w:sz="0" w:space="0" w:color="auto"/>
                            <w:bottom w:val="none" w:sz="0" w:space="0" w:color="auto"/>
                            <w:right w:val="none" w:sz="0" w:space="0" w:color="auto"/>
                          </w:divBdr>
                        </w:div>
                      </w:divsChild>
                    </w:div>
                    <w:div w:id="113318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45507">
          <w:marLeft w:val="0"/>
          <w:marRight w:val="0"/>
          <w:marTop w:val="0"/>
          <w:marBottom w:val="0"/>
          <w:divBdr>
            <w:top w:val="none" w:sz="0" w:space="0" w:color="auto"/>
            <w:left w:val="none" w:sz="0" w:space="0" w:color="auto"/>
            <w:bottom w:val="none" w:sz="0" w:space="0" w:color="auto"/>
            <w:right w:val="none" w:sz="0" w:space="0" w:color="auto"/>
          </w:divBdr>
          <w:divsChild>
            <w:div w:id="406808943">
              <w:marLeft w:val="-15"/>
              <w:marRight w:val="-15"/>
              <w:marTop w:val="0"/>
              <w:marBottom w:val="0"/>
              <w:divBdr>
                <w:top w:val="none" w:sz="0" w:space="0" w:color="auto"/>
                <w:left w:val="none" w:sz="0" w:space="0" w:color="auto"/>
                <w:bottom w:val="none" w:sz="0" w:space="0" w:color="auto"/>
                <w:right w:val="none" w:sz="0" w:space="0" w:color="auto"/>
              </w:divBdr>
            </w:div>
            <w:div w:id="1340741200">
              <w:marLeft w:val="0"/>
              <w:marRight w:val="0"/>
              <w:marTop w:val="0"/>
              <w:marBottom w:val="0"/>
              <w:divBdr>
                <w:top w:val="none" w:sz="0" w:space="0" w:color="auto"/>
                <w:left w:val="none" w:sz="0" w:space="0" w:color="auto"/>
                <w:bottom w:val="none" w:sz="0" w:space="0" w:color="auto"/>
                <w:right w:val="none" w:sz="0" w:space="0" w:color="auto"/>
              </w:divBdr>
              <w:divsChild>
                <w:div w:id="1839343821">
                  <w:marLeft w:val="0"/>
                  <w:marRight w:val="0"/>
                  <w:marTop w:val="0"/>
                  <w:marBottom w:val="0"/>
                  <w:divBdr>
                    <w:top w:val="none" w:sz="0" w:space="0" w:color="auto"/>
                    <w:left w:val="none" w:sz="0" w:space="0" w:color="auto"/>
                    <w:bottom w:val="none" w:sz="0" w:space="0" w:color="auto"/>
                    <w:right w:val="none" w:sz="0" w:space="0" w:color="auto"/>
                  </w:divBdr>
                  <w:divsChild>
                    <w:div w:id="1269392754">
                      <w:marLeft w:val="0"/>
                      <w:marRight w:val="0"/>
                      <w:marTop w:val="0"/>
                      <w:marBottom w:val="0"/>
                      <w:divBdr>
                        <w:top w:val="none" w:sz="0" w:space="0" w:color="auto"/>
                        <w:left w:val="none" w:sz="0" w:space="0" w:color="auto"/>
                        <w:bottom w:val="none" w:sz="0" w:space="0" w:color="auto"/>
                        <w:right w:val="none" w:sz="0" w:space="0" w:color="auto"/>
                      </w:divBdr>
                      <w:divsChild>
                        <w:div w:id="55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527546">
          <w:marLeft w:val="0"/>
          <w:marRight w:val="0"/>
          <w:marTop w:val="0"/>
          <w:marBottom w:val="0"/>
          <w:divBdr>
            <w:top w:val="none" w:sz="0" w:space="0" w:color="auto"/>
            <w:left w:val="none" w:sz="0" w:space="0" w:color="auto"/>
            <w:bottom w:val="none" w:sz="0" w:space="0" w:color="auto"/>
            <w:right w:val="none" w:sz="0" w:space="0" w:color="auto"/>
          </w:divBdr>
          <w:divsChild>
            <w:div w:id="261957429">
              <w:marLeft w:val="0"/>
              <w:marRight w:val="0"/>
              <w:marTop w:val="0"/>
              <w:marBottom w:val="0"/>
              <w:divBdr>
                <w:top w:val="none" w:sz="0" w:space="0" w:color="auto"/>
                <w:left w:val="none" w:sz="0" w:space="0" w:color="auto"/>
                <w:bottom w:val="none" w:sz="0" w:space="0" w:color="auto"/>
                <w:right w:val="none" w:sz="0" w:space="0" w:color="auto"/>
              </w:divBdr>
              <w:divsChild>
                <w:div w:id="1920407767">
                  <w:marLeft w:val="0"/>
                  <w:marRight w:val="0"/>
                  <w:marTop w:val="0"/>
                  <w:marBottom w:val="0"/>
                  <w:divBdr>
                    <w:top w:val="none" w:sz="0" w:space="0" w:color="auto"/>
                    <w:left w:val="none" w:sz="0" w:space="0" w:color="auto"/>
                    <w:bottom w:val="none" w:sz="0" w:space="0" w:color="auto"/>
                    <w:right w:val="none" w:sz="0" w:space="0" w:color="auto"/>
                  </w:divBdr>
                  <w:divsChild>
                    <w:div w:id="54159840">
                      <w:marLeft w:val="0"/>
                      <w:marRight w:val="0"/>
                      <w:marTop w:val="0"/>
                      <w:marBottom w:val="0"/>
                      <w:divBdr>
                        <w:top w:val="none" w:sz="0" w:space="0" w:color="auto"/>
                        <w:left w:val="none" w:sz="0" w:space="0" w:color="auto"/>
                        <w:bottom w:val="none" w:sz="0" w:space="0" w:color="auto"/>
                        <w:right w:val="none" w:sz="0" w:space="0" w:color="auto"/>
                      </w:divBdr>
                    </w:div>
                    <w:div w:id="738601403">
                      <w:marLeft w:val="0"/>
                      <w:marRight w:val="0"/>
                      <w:marTop w:val="0"/>
                      <w:marBottom w:val="0"/>
                      <w:divBdr>
                        <w:top w:val="none" w:sz="0" w:space="0" w:color="auto"/>
                        <w:left w:val="none" w:sz="0" w:space="0" w:color="auto"/>
                        <w:bottom w:val="none" w:sz="0" w:space="0" w:color="auto"/>
                        <w:right w:val="none" w:sz="0" w:space="0" w:color="auto"/>
                      </w:divBdr>
                      <w:divsChild>
                        <w:div w:id="1836148100">
                          <w:marLeft w:val="0"/>
                          <w:marRight w:val="0"/>
                          <w:marTop w:val="0"/>
                          <w:marBottom w:val="0"/>
                          <w:divBdr>
                            <w:top w:val="none" w:sz="0" w:space="0" w:color="auto"/>
                            <w:left w:val="none" w:sz="0" w:space="0" w:color="auto"/>
                            <w:bottom w:val="none" w:sz="0" w:space="0" w:color="auto"/>
                            <w:right w:val="none" w:sz="0" w:space="0" w:color="auto"/>
                          </w:divBdr>
                        </w:div>
                      </w:divsChild>
                    </w:div>
                    <w:div w:id="1457407404">
                      <w:marLeft w:val="0"/>
                      <w:marRight w:val="0"/>
                      <w:marTop w:val="0"/>
                      <w:marBottom w:val="0"/>
                      <w:divBdr>
                        <w:top w:val="single" w:sz="24" w:space="0" w:color="auto"/>
                        <w:left w:val="single" w:sz="24" w:space="0" w:color="auto"/>
                        <w:bottom w:val="single" w:sz="24" w:space="0" w:color="auto"/>
                        <w:right w:val="single" w:sz="24" w:space="0" w:color="auto"/>
                      </w:divBdr>
                      <w:divsChild>
                        <w:div w:id="1751921072">
                          <w:marLeft w:val="0"/>
                          <w:marRight w:val="0"/>
                          <w:marTop w:val="0"/>
                          <w:marBottom w:val="0"/>
                          <w:divBdr>
                            <w:top w:val="none" w:sz="0" w:space="0" w:color="auto"/>
                            <w:left w:val="none" w:sz="0" w:space="0" w:color="auto"/>
                            <w:bottom w:val="none" w:sz="0" w:space="0" w:color="auto"/>
                            <w:right w:val="none" w:sz="0" w:space="0" w:color="auto"/>
                          </w:divBdr>
                          <w:divsChild>
                            <w:div w:id="1813667957">
                              <w:marLeft w:val="0"/>
                              <w:marRight w:val="0"/>
                              <w:marTop w:val="0"/>
                              <w:marBottom w:val="0"/>
                              <w:divBdr>
                                <w:top w:val="none" w:sz="0" w:space="0" w:color="auto"/>
                                <w:left w:val="none" w:sz="0" w:space="0" w:color="auto"/>
                                <w:bottom w:val="none" w:sz="0" w:space="0" w:color="auto"/>
                                <w:right w:val="none" w:sz="0" w:space="0" w:color="auto"/>
                              </w:divBdr>
                              <w:divsChild>
                                <w:div w:id="53635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749639">
              <w:marLeft w:val="-15"/>
              <w:marRight w:val="-15"/>
              <w:marTop w:val="0"/>
              <w:marBottom w:val="0"/>
              <w:divBdr>
                <w:top w:val="none" w:sz="0" w:space="0" w:color="auto"/>
                <w:left w:val="none" w:sz="0" w:space="0" w:color="auto"/>
                <w:bottom w:val="none" w:sz="0" w:space="0" w:color="auto"/>
                <w:right w:val="none" w:sz="0" w:space="0" w:color="auto"/>
              </w:divBdr>
            </w:div>
          </w:divsChild>
        </w:div>
        <w:div w:id="957564029">
          <w:marLeft w:val="0"/>
          <w:marRight w:val="0"/>
          <w:marTop w:val="0"/>
          <w:marBottom w:val="0"/>
          <w:divBdr>
            <w:top w:val="none" w:sz="0" w:space="0" w:color="auto"/>
            <w:left w:val="none" w:sz="0" w:space="0" w:color="auto"/>
            <w:bottom w:val="none" w:sz="0" w:space="0" w:color="auto"/>
            <w:right w:val="none" w:sz="0" w:space="0" w:color="auto"/>
          </w:divBdr>
          <w:divsChild>
            <w:div w:id="134374765">
              <w:marLeft w:val="0"/>
              <w:marRight w:val="0"/>
              <w:marTop w:val="0"/>
              <w:marBottom w:val="0"/>
              <w:divBdr>
                <w:top w:val="none" w:sz="0" w:space="0" w:color="auto"/>
                <w:left w:val="none" w:sz="0" w:space="0" w:color="auto"/>
                <w:bottom w:val="none" w:sz="0" w:space="0" w:color="auto"/>
                <w:right w:val="none" w:sz="0" w:space="0" w:color="auto"/>
              </w:divBdr>
              <w:divsChild>
                <w:div w:id="2059473454">
                  <w:marLeft w:val="0"/>
                  <w:marRight w:val="0"/>
                  <w:marTop w:val="0"/>
                  <w:marBottom w:val="0"/>
                  <w:divBdr>
                    <w:top w:val="none" w:sz="0" w:space="0" w:color="auto"/>
                    <w:left w:val="none" w:sz="0" w:space="0" w:color="auto"/>
                    <w:bottom w:val="none" w:sz="0" w:space="0" w:color="auto"/>
                    <w:right w:val="none" w:sz="0" w:space="0" w:color="auto"/>
                  </w:divBdr>
                  <w:divsChild>
                    <w:div w:id="286007008">
                      <w:marLeft w:val="0"/>
                      <w:marRight w:val="0"/>
                      <w:marTop w:val="0"/>
                      <w:marBottom w:val="0"/>
                      <w:divBdr>
                        <w:top w:val="none" w:sz="0" w:space="0" w:color="auto"/>
                        <w:left w:val="none" w:sz="0" w:space="0" w:color="auto"/>
                        <w:bottom w:val="none" w:sz="0" w:space="0" w:color="auto"/>
                        <w:right w:val="none" w:sz="0" w:space="0" w:color="auto"/>
                      </w:divBdr>
                      <w:divsChild>
                        <w:div w:id="826163925">
                          <w:marLeft w:val="0"/>
                          <w:marRight w:val="0"/>
                          <w:marTop w:val="0"/>
                          <w:marBottom w:val="0"/>
                          <w:divBdr>
                            <w:top w:val="none" w:sz="0" w:space="0" w:color="auto"/>
                            <w:left w:val="none" w:sz="0" w:space="0" w:color="auto"/>
                            <w:bottom w:val="none" w:sz="0" w:space="0" w:color="auto"/>
                            <w:right w:val="none" w:sz="0" w:space="0" w:color="auto"/>
                          </w:divBdr>
                        </w:div>
                      </w:divsChild>
                    </w:div>
                    <w:div w:id="36617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45837">
              <w:marLeft w:val="-15"/>
              <w:marRight w:val="-15"/>
              <w:marTop w:val="0"/>
              <w:marBottom w:val="0"/>
              <w:divBdr>
                <w:top w:val="none" w:sz="0" w:space="0" w:color="auto"/>
                <w:left w:val="none" w:sz="0" w:space="0" w:color="auto"/>
                <w:bottom w:val="none" w:sz="0" w:space="0" w:color="auto"/>
                <w:right w:val="none" w:sz="0" w:space="0" w:color="auto"/>
              </w:divBdr>
            </w:div>
          </w:divsChild>
        </w:div>
        <w:div w:id="999575422">
          <w:marLeft w:val="0"/>
          <w:marRight w:val="0"/>
          <w:marTop w:val="0"/>
          <w:marBottom w:val="0"/>
          <w:divBdr>
            <w:top w:val="none" w:sz="0" w:space="0" w:color="auto"/>
            <w:left w:val="none" w:sz="0" w:space="0" w:color="auto"/>
            <w:bottom w:val="none" w:sz="0" w:space="0" w:color="auto"/>
            <w:right w:val="none" w:sz="0" w:space="0" w:color="auto"/>
          </w:divBdr>
          <w:divsChild>
            <w:div w:id="739715164">
              <w:marLeft w:val="-15"/>
              <w:marRight w:val="-15"/>
              <w:marTop w:val="0"/>
              <w:marBottom w:val="0"/>
              <w:divBdr>
                <w:top w:val="none" w:sz="0" w:space="0" w:color="auto"/>
                <w:left w:val="none" w:sz="0" w:space="0" w:color="auto"/>
                <w:bottom w:val="none" w:sz="0" w:space="0" w:color="auto"/>
                <w:right w:val="none" w:sz="0" w:space="0" w:color="auto"/>
              </w:divBdr>
            </w:div>
            <w:div w:id="1188058383">
              <w:marLeft w:val="0"/>
              <w:marRight w:val="0"/>
              <w:marTop w:val="0"/>
              <w:marBottom w:val="0"/>
              <w:divBdr>
                <w:top w:val="none" w:sz="0" w:space="0" w:color="auto"/>
                <w:left w:val="none" w:sz="0" w:space="0" w:color="auto"/>
                <w:bottom w:val="none" w:sz="0" w:space="0" w:color="auto"/>
                <w:right w:val="none" w:sz="0" w:space="0" w:color="auto"/>
              </w:divBdr>
              <w:divsChild>
                <w:div w:id="1356542241">
                  <w:marLeft w:val="0"/>
                  <w:marRight w:val="0"/>
                  <w:marTop w:val="0"/>
                  <w:marBottom w:val="0"/>
                  <w:divBdr>
                    <w:top w:val="none" w:sz="0" w:space="0" w:color="auto"/>
                    <w:left w:val="none" w:sz="0" w:space="0" w:color="auto"/>
                    <w:bottom w:val="none" w:sz="0" w:space="0" w:color="auto"/>
                    <w:right w:val="none" w:sz="0" w:space="0" w:color="auto"/>
                  </w:divBdr>
                  <w:divsChild>
                    <w:div w:id="1201019641">
                      <w:marLeft w:val="0"/>
                      <w:marRight w:val="0"/>
                      <w:marTop w:val="0"/>
                      <w:marBottom w:val="0"/>
                      <w:divBdr>
                        <w:top w:val="single" w:sz="24" w:space="0" w:color="auto"/>
                        <w:left w:val="single" w:sz="24" w:space="0" w:color="auto"/>
                        <w:bottom w:val="single" w:sz="24" w:space="0" w:color="auto"/>
                        <w:right w:val="single" w:sz="24" w:space="0" w:color="auto"/>
                      </w:divBdr>
                      <w:divsChild>
                        <w:div w:id="1936673649">
                          <w:marLeft w:val="0"/>
                          <w:marRight w:val="0"/>
                          <w:marTop w:val="0"/>
                          <w:marBottom w:val="0"/>
                          <w:divBdr>
                            <w:top w:val="none" w:sz="0" w:space="0" w:color="auto"/>
                            <w:left w:val="none" w:sz="0" w:space="0" w:color="auto"/>
                            <w:bottom w:val="none" w:sz="0" w:space="0" w:color="auto"/>
                            <w:right w:val="none" w:sz="0" w:space="0" w:color="auto"/>
                          </w:divBdr>
                          <w:divsChild>
                            <w:div w:id="219172600">
                              <w:marLeft w:val="0"/>
                              <w:marRight w:val="0"/>
                              <w:marTop w:val="0"/>
                              <w:marBottom w:val="0"/>
                              <w:divBdr>
                                <w:top w:val="none" w:sz="0" w:space="0" w:color="auto"/>
                                <w:left w:val="none" w:sz="0" w:space="0" w:color="auto"/>
                                <w:bottom w:val="none" w:sz="0" w:space="0" w:color="auto"/>
                                <w:right w:val="none" w:sz="0" w:space="0" w:color="auto"/>
                              </w:divBdr>
                              <w:divsChild>
                                <w:div w:id="192552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12316">
                      <w:marLeft w:val="0"/>
                      <w:marRight w:val="0"/>
                      <w:marTop w:val="0"/>
                      <w:marBottom w:val="0"/>
                      <w:divBdr>
                        <w:top w:val="none" w:sz="0" w:space="0" w:color="auto"/>
                        <w:left w:val="none" w:sz="0" w:space="0" w:color="auto"/>
                        <w:bottom w:val="none" w:sz="0" w:space="0" w:color="auto"/>
                        <w:right w:val="none" w:sz="0" w:space="0" w:color="auto"/>
                      </w:divBdr>
                      <w:divsChild>
                        <w:div w:id="15128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156000">
          <w:marLeft w:val="0"/>
          <w:marRight w:val="0"/>
          <w:marTop w:val="0"/>
          <w:marBottom w:val="0"/>
          <w:divBdr>
            <w:top w:val="none" w:sz="0" w:space="0" w:color="auto"/>
            <w:left w:val="none" w:sz="0" w:space="0" w:color="auto"/>
            <w:bottom w:val="none" w:sz="0" w:space="0" w:color="auto"/>
            <w:right w:val="none" w:sz="0" w:space="0" w:color="auto"/>
          </w:divBdr>
          <w:divsChild>
            <w:div w:id="1206409824">
              <w:marLeft w:val="0"/>
              <w:marRight w:val="0"/>
              <w:marTop w:val="0"/>
              <w:marBottom w:val="0"/>
              <w:divBdr>
                <w:top w:val="none" w:sz="0" w:space="0" w:color="auto"/>
                <w:left w:val="none" w:sz="0" w:space="0" w:color="auto"/>
                <w:bottom w:val="none" w:sz="0" w:space="0" w:color="auto"/>
                <w:right w:val="none" w:sz="0" w:space="0" w:color="auto"/>
              </w:divBdr>
            </w:div>
          </w:divsChild>
        </w:div>
        <w:div w:id="1313874870">
          <w:marLeft w:val="0"/>
          <w:marRight w:val="0"/>
          <w:marTop w:val="0"/>
          <w:marBottom w:val="0"/>
          <w:divBdr>
            <w:top w:val="none" w:sz="0" w:space="0" w:color="auto"/>
            <w:left w:val="none" w:sz="0" w:space="0" w:color="auto"/>
            <w:bottom w:val="none" w:sz="0" w:space="0" w:color="auto"/>
            <w:right w:val="none" w:sz="0" w:space="0" w:color="auto"/>
          </w:divBdr>
          <w:divsChild>
            <w:div w:id="474183066">
              <w:marLeft w:val="0"/>
              <w:marRight w:val="0"/>
              <w:marTop w:val="0"/>
              <w:marBottom w:val="0"/>
              <w:divBdr>
                <w:top w:val="none" w:sz="0" w:space="0" w:color="auto"/>
                <w:left w:val="none" w:sz="0" w:space="0" w:color="auto"/>
                <w:bottom w:val="none" w:sz="0" w:space="0" w:color="auto"/>
                <w:right w:val="none" w:sz="0" w:space="0" w:color="auto"/>
              </w:divBdr>
              <w:divsChild>
                <w:div w:id="1887911921">
                  <w:marLeft w:val="0"/>
                  <w:marRight w:val="0"/>
                  <w:marTop w:val="0"/>
                  <w:marBottom w:val="0"/>
                  <w:divBdr>
                    <w:top w:val="none" w:sz="0" w:space="0" w:color="auto"/>
                    <w:left w:val="none" w:sz="0" w:space="0" w:color="auto"/>
                    <w:bottom w:val="none" w:sz="0" w:space="0" w:color="auto"/>
                    <w:right w:val="none" w:sz="0" w:space="0" w:color="auto"/>
                  </w:divBdr>
                  <w:divsChild>
                    <w:div w:id="1253274175">
                      <w:marLeft w:val="0"/>
                      <w:marRight w:val="0"/>
                      <w:marTop w:val="0"/>
                      <w:marBottom w:val="0"/>
                      <w:divBdr>
                        <w:top w:val="none" w:sz="0" w:space="0" w:color="auto"/>
                        <w:left w:val="none" w:sz="0" w:space="0" w:color="auto"/>
                        <w:bottom w:val="none" w:sz="0" w:space="0" w:color="auto"/>
                        <w:right w:val="none" w:sz="0" w:space="0" w:color="auto"/>
                      </w:divBdr>
                    </w:div>
                    <w:div w:id="2000498297">
                      <w:marLeft w:val="0"/>
                      <w:marRight w:val="0"/>
                      <w:marTop w:val="0"/>
                      <w:marBottom w:val="0"/>
                      <w:divBdr>
                        <w:top w:val="none" w:sz="0" w:space="0" w:color="auto"/>
                        <w:left w:val="none" w:sz="0" w:space="0" w:color="auto"/>
                        <w:bottom w:val="none" w:sz="0" w:space="0" w:color="auto"/>
                        <w:right w:val="none" w:sz="0" w:space="0" w:color="auto"/>
                      </w:divBdr>
                      <w:divsChild>
                        <w:div w:id="20581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85412">
              <w:marLeft w:val="-15"/>
              <w:marRight w:val="-15"/>
              <w:marTop w:val="0"/>
              <w:marBottom w:val="0"/>
              <w:divBdr>
                <w:top w:val="none" w:sz="0" w:space="0" w:color="auto"/>
                <w:left w:val="none" w:sz="0" w:space="0" w:color="auto"/>
                <w:bottom w:val="none" w:sz="0" w:space="0" w:color="auto"/>
                <w:right w:val="none" w:sz="0" w:space="0" w:color="auto"/>
              </w:divBdr>
            </w:div>
          </w:divsChild>
        </w:div>
        <w:div w:id="1427918254">
          <w:marLeft w:val="0"/>
          <w:marRight w:val="0"/>
          <w:marTop w:val="0"/>
          <w:marBottom w:val="0"/>
          <w:divBdr>
            <w:top w:val="none" w:sz="0" w:space="0" w:color="auto"/>
            <w:left w:val="none" w:sz="0" w:space="0" w:color="auto"/>
            <w:bottom w:val="none" w:sz="0" w:space="0" w:color="auto"/>
            <w:right w:val="none" w:sz="0" w:space="0" w:color="auto"/>
          </w:divBdr>
          <w:divsChild>
            <w:div w:id="832767058">
              <w:marLeft w:val="-15"/>
              <w:marRight w:val="-15"/>
              <w:marTop w:val="0"/>
              <w:marBottom w:val="0"/>
              <w:divBdr>
                <w:top w:val="none" w:sz="0" w:space="0" w:color="auto"/>
                <w:left w:val="none" w:sz="0" w:space="0" w:color="auto"/>
                <w:bottom w:val="none" w:sz="0" w:space="0" w:color="auto"/>
                <w:right w:val="none" w:sz="0" w:space="0" w:color="auto"/>
              </w:divBdr>
            </w:div>
            <w:div w:id="1044597721">
              <w:marLeft w:val="0"/>
              <w:marRight w:val="0"/>
              <w:marTop w:val="0"/>
              <w:marBottom w:val="0"/>
              <w:divBdr>
                <w:top w:val="none" w:sz="0" w:space="0" w:color="auto"/>
                <w:left w:val="none" w:sz="0" w:space="0" w:color="auto"/>
                <w:bottom w:val="none" w:sz="0" w:space="0" w:color="auto"/>
                <w:right w:val="none" w:sz="0" w:space="0" w:color="auto"/>
              </w:divBdr>
              <w:divsChild>
                <w:div w:id="244461109">
                  <w:marLeft w:val="0"/>
                  <w:marRight w:val="0"/>
                  <w:marTop w:val="0"/>
                  <w:marBottom w:val="0"/>
                  <w:divBdr>
                    <w:top w:val="none" w:sz="0" w:space="0" w:color="auto"/>
                    <w:left w:val="none" w:sz="0" w:space="0" w:color="auto"/>
                    <w:bottom w:val="none" w:sz="0" w:space="0" w:color="auto"/>
                    <w:right w:val="none" w:sz="0" w:space="0" w:color="auto"/>
                  </w:divBdr>
                  <w:divsChild>
                    <w:div w:id="38866128">
                      <w:marLeft w:val="0"/>
                      <w:marRight w:val="0"/>
                      <w:marTop w:val="0"/>
                      <w:marBottom w:val="0"/>
                      <w:divBdr>
                        <w:top w:val="single" w:sz="24" w:space="0" w:color="auto"/>
                        <w:left w:val="single" w:sz="24" w:space="0" w:color="auto"/>
                        <w:bottom w:val="single" w:sz="24" w:space="0" w:color="auto"/>
                        <w:right w:val="single" w:sz="24" w:space="0" w:color="auto"/>
                      </w:divBdr>
                      <w:divsChild>
                        <w:div w:id="827937117">
                          <w:marLeft w:val="0"/>
                          <w:marRight w:val="0"/>
                          <w:marTop w:val="0"/>
                          <w:marBottom w:val="0"/>
                          <w:divBdr>
                            <w:top w:val="none" w:sz="0" w:space="0" w:color="auto"/>
                            <w:left w:val="none" w:sz="0" w:space="0" w:color="auto"/>
                            <w:bottom w:val="none" w:sz="0" w:space="0" w:color="auto"/>
                            <w:right w:val="none" w:sz="0" w:space="0" w:color="auto"/>
                          </w:divBdr>
                          <w:divsChild>
                            <w:div w:id="1583681471">
                              <w:marLeft w:val="0"/>
                              <w:marRight w:val="0"/>
                              <w:marTop w:val="0"/>
                              <w:marBottom w:val="0"/>
                              <w:divBdr>
                                <w:top w:val="none" w:sz="0" w:space="0" w:color="auto"/>
                                <w:left w:val="none" w:sz="0" w:space="0" w:color="auto"/>
                                <w:bottom w:val="none" w:sz="0" w:space="0" w:color="auto"/>
                                <w:right w:val="none" w:sz="0" w:space="0" w:color="auto"/>
                              </w:divBdr>
                              <w:divsChild>
                                <w:div w:id="120266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685079">
                      <w:marLeft w:val="0"/>
                      <w:marRight w:val="0"/>
                      <w:marTop w:val="0"/>
                      <w:marBottom w:val="0"/>
                      <w:divBdr>
                        <w:top w:val="none" w:sz="0" w:space="0" w:color="auto"/>
                        <w:left w:val="none" w:sz="0" w:space="0" w:color="auto"/>
                        <w:bottom w:val="none" w:sz="0" w:space="0" w:color="auto"/>
                        <w:right w:val="none" w:sz="0" w:space="0" w:color="auto"/>
                      </w:divBdr>
                      <w:divsChild>
                        <w:div w:id="12457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035357">
          <w:marLeft w:val="0"/>
          <w:marRight w:val="0"/>
          <w:marTop w:val="0"/>
          <w:marBottom w:val="0"/>
          <w:divBdr>
            <w:top w:val="none" w:sz="0" w:space="0" w:color="auto"/>
            <w:left w:val="none" w:sz="0" w:space="0" w:color="auto"/>
            <w:bottom w:val="none" w:sz="0" w:space="0" w:color="auto"/>
            <w:right w:val="none" w:sz="0" w:space="0" w:color="auto"/>
          </w:divBdr>
          <w:divsChild>
            <w:div w:id="1658606979">
              <w:marLeft w:val="-15"/>
              <w:marRight w:val="-15"/>
              <w:marTop w:val="0"/>
              <w:marBottom w:val="0"/>
              <w:divBdr>
                <w:top w:val="none" w:sz="0" w:space="0" w:color="auto"/>
                <w:left w:val="none" w:sz="0" w:space="0" w:color="auto"/>
                <w:bottom w:val="none" w:sz="0" w:space="0" w:color="auto"/>
                <w:right w:val="none" w:sz="0" w:space="0" w:color="auto"/>
              </w:divBdr>
            </w:div>
            <w:div w:id="1959750095">
              <w:marLeft w:val="0"/>
              <w:marRight w:val="0"/>
              <w:marTop w:val="0"/>
              <w:marBottom w:val="0"/>
              <w:divBdr>
                <w:top w:val="none" w:sz="0" w:space="0" w:color="auto"/>
                <w:left w:val="none" w:sz="0" w:space="0" w:color="auto"/>
                <w:bottom w:val="none" w:sz="0" w:space="0" w:color="auto"/>
                <w:right w:val="none" w:sz="0" w:space="0" w:color="auto"/>
              </w:divBdr>
              <w:divsChild>
                <w:div w:id="592398784">
                  <w:marLeft w:val="0"/>
                  <w:marRight w:val="0"/>
                  <w:marTop w:val="0"/>
                  <w:marBottom w:val="0"/>
                  <w:divBdr>
                    <w:top w:val="none" w:sz="0" w:space="0" w:color="auto"/>
                    <w:left w:val="none" w:sz="0" w:space="0" w:color="auto"/>
                    <w:bottom w:val="none" w:sz="0" w:space="0" w:color="auto"/>
                    <w:right w:val="none" w:sz="0" w:space="0" w:color="auto"/>
                  </w:divBdr>
                  <w:divsChild>
                    <w:div w:id="1151407386">
                      <w:marLeft w:val="0"/>
                      <w:marRight w:val="0"/>
                      <w:marTop w:val="0"/>
                      <w:marBottom w:val="0"/>
                      <w:divBdr>
                        <w:top w:val="none" w:sz="0" w:space="0" w:color="auto"/>
                        <w:left w:val="none" w:sz="0" w:space="0" w:color="auto"/>
                        <w:bottom w:val="none" w:sz="0" w:space="0" w:color="auto"/>
                        <w:right w:val="none" w:sz="0" w:space="0" w:color="auto"/>
                      </w:divBdr>
                      <w:divsChild>
                        <w:div w:id="8806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81053">
          <w:marLeft w:val="0"/>
          <w:marRight w:val="0"/>
          <w:marTop w:val="0"/>
          <w:marBottom w:val="0"/>
          <w:divBdr>
            <w:top w:val="none" w:sz="0" w:space="0" w:color="auto"/>
            <w:left w:val="none" w:sz="0" w:space="0" w:color="auto"/>
            <w:bottom w:val="none" w:sz="0" w:space="0" w:color="auto"/>
            <w:right w:val="none" w:sz="0" w:space="0" w:color="auto"/>
          </w:divBdr>
          <w:divsChild>
            <w:div w:id="988678376">
              <w:marLeft w:val="-15"/>
              <w:marRight w:val="-15"/>
              <w:marTop w:val="0"/>
              <w:marBottom w:val="0"/>
              <w:divBdr>
                <w:top w:val="none" w:sz="0" w:space="0" w:color="auto"/>
                <w:left w:val="none" w:sz="0" w:space="0" w:color="auto"/>
                <w:bottom w:val="none" w:sz="0" w:space="0" w:color="auto"/>
                <w:right w:val="none" w:sz="0" w:space="0" w:color="auto"/>
              </w:divBdr>
            </w:div>
            <w:div w:id="1363700953">
              <w:marLeft w:val="0"/>
              <w:marRight w:val="0"/>
              <w:marTop w:val="0"/>
              <w:marBottom w:val="0"/>
              <w:divBdr>
                <w:top w:val="none" w:sz="0" w:space="0" w:color="auto"/>
                <w:left w:val="none" w:sz="0" w:space="0" w:color="auto"/>
                <w:bottom w:val="none" w:sz="0" w:space="0" w:color="auto"/>
                <w:right w:val="none" w:sz="0" w:space="0" w:color="auto"/>
              </w:divBdr>
              <w:divsChild>
                <w:div w:id="1751999170">
                  <w:marLeft w:val="0"/>
                  <w:marRight w:val="0"/>
                  <w:marTop w:val="0"/>
                  <w:marBottom w:val="0"/>
                  <w:divBdr>
                    <w:top w:val="none" w:sz="0" w:space="0" w:color="auto"/>
                    <w:left w:val="none" w:sz="0" w:space="0" w:color="auto"/>
                    <w:bottom w:val="none" w:sz="0" w:space="0" w:color="auto"/>
                    <w:right w:val="none" w:sz="0" w:space="0" w:color="auto"/>
                  </w:divBdr>
                  <w:divsChild>
                    <w:div w:id="1380129376">
                      <w:marLeft w:val="0"/>
                      <w:marRight w:val="0"/>
                      <w:marTop w:val="0"/>
                      <w:marBottom w:val="0"/>
                      <w:divBdr>
                        <w:top w:val="none" w:sz="0" w:space="0" w:color="auto"/>
                        <w:left w:val="none" w:sz="0" w:space="0" w:color="auto"/>
                        <w:bottom w:val="none" w:sz="0" w:space="0" w:color="auto"/>
                        <w:right w:val="none" w:sz="0" w:space="0" w:color="auto"/>
                      </w:divBdr>
                      <w:divsChild>
                        <w:div w:id="95810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06029">
          <w:marLeft w:val="0"/>
          <w:marRight w:val="0"/>
          <w:marTop w:val="0"/>
          <w:marBottom w:val="0"/>
          <w:divBdr>
            <w:top w:val="none" w:sz="0" w:space="0" w:color="auto"/>
            <w:left w:val="none" w:sz="0" w:space="0" w:color="auto"/>
            <w:bottom w:val="none" w:sz="0" w:space="0" w:color="auto"/>
            <w:right w:val="none" w:sz="0" w:space="0" w:color="auto"/>
          </w:divBdr>
          <w:divsChild>
            <w:div w:id="1358698857">
              <w:marLeft w:val="0"/>
              <w:marRight w:val="0"/>
              <w:marTop w:val="0"/>
              <w:marBottom w:val="0"/>
              <w:divBdr>
                <w:top w:val="none" w:sz="0" w:space="0" w:color="auto"/>
                <w:left w:val="none" w:sz="0" w:space="0" w:color="auto"/>
                <w:bottom w:val="none" w:sz="0" w:space="0" w:color="auto"/>
                <w:right w:val="none" w:sz="0" w:space="0" w:color="auto"/>
              </w:divBdr>
            </w:div>
          </w:divsChild>
        </w:div>
        <w:div w:id="1826894079">
          <w:marLeft w:val="0"/>
          <w:marRight w:val="0"/>
          <w:marTop w:val="0"/>
          <w:marBottom w:val="0"/>
          <w:divBdr>
            <w:top w:val="none" w:sz="0" w:space="0" w:color="auto"/>
            <w:left w:val="none" w:sz="0" w:space="0" w:color="auto"/>
            <w:bottom w:val="none" w:sz="0" w:space="0" w:color="auto"/>
            <w:right w:val="none" w:sz="0" w:space="0" w:color="auto"/>
          </w:divBdr>
          <w:divsChild>
            <w:div w:id="387923191">
              <w:marLeft w:val="-15"/>
              <w:marRight w:val="-15"/>
              <w:marTop w:val="0"/>
              <w:marBottom w:val="0"/>
              <w:divBdr>
                <w:top w:val="none" w:sz="0" w:space="0" w:color="auto"/>
                <w:left w:val="none" w:sz="0" w:space="0" w:color="auto"/>
                <w:bottom w:val="none" w:sz="0" w:space="0" w:color="auto"/>
                <w:right w:val="none" w:sz="0" w:space="0" w:color="auto"/>
              </w:divBdr>
            </w:div>
            <w:div w:id="1651133668">
              <w:marLeft w:val="0"/>
              <w:marRight w:val="0"/>
              <w:marTop w:val="0"/>
              <w:marBottom w:val="0"/>
              <w:divBdr>
                <w:top w:val="none" w:sz="0" w:space="0" w:color="auto"/>
                <w:left w:val="none" w:sz="0" w:space="0" w:color="auto"/>
                <w:bottom w:val="none" w:sz="0" w:space="0" w:color="auto"/>
                <w:right w:val="none" w:sz="0" w:space="0" w:color="auto"/>
              </w:divBdr>
              <w:divsChild>
                <w:div w:id="876357417">
                  <w:marLeft w:val="0"/>
                  <w:marRight w:val="0"/>
                  <w:marTop w:val="0"/>
                  <w:marBottom w:val="0"/>
                  <w:divBdr>
                    <w:top w:val="none" w:sz="0" w:space="0" w:color="auto"/>
                    <w:left w:val="none" w:sz="0" w:space="0" w:color="auto"/>
                    <w:bottom w:val="none" w:sz="0" w:space="0" w:color="auto"/>
                    <w:right w:val="none" w:sz="0" w:space="0" w:color="auto"/>
                  </w:divBdr>
                  <w:divsChild>
                    <w:div w:id="723405760">
                      <w:marLeft w:val="0"/>
                      <w:marRight w:val="0"/>
                      <w:marTop w:val="0"/>
                      <w:marBottom w:val="0"/>
                      <w:divBdr>
                        <w:top w:val="none" w:sz="0" w:space="0" w:color="auto"/>
                        <w:left w:val="none" w:sz="0" w:space="0" w:color="auto"/>
                        <w:bottom w:val="none" w:sz="0" w:space="0" w:color="auto"/>
                        <w:right w:val="none" w:sz="0" w:space="0" w:color="auto"/>
                      </w:divBdr>
                      <w:divsChild>
                        <w:div w:id="15649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583588">
          <w:marLeft w:val="0"/>
          <w:marRight w:val="0"/>
          <w:marTop w:val="0"/>
          <w:marBottom w:val="0"/>
          <w:divBdr>
            <w:top w:val="none" w:sz="0" w:space="0" w:color="auto"/>
            <w:left w:val="none" w:sz="0" w:space="0" w:color="auto"/>
            <w:bottom w:val="none" w:sz="0" w:space="0" w:color="auto"/>
            <w:right w:val="none" w:sz="0" w:space="0" w:color="auto"/>
          </w:divBdr>
          <w:divsChild>
            <w:div w:id="607008544">
              <w:marLeft w:val="0"/>
              <w:marRight w:val="0"/>
              <w:marTop w:val="0"/>
              <w:marBottom w:val="0"/>
              <w:divBdr>
                <w:top w:val="none" w:sz="0" w:space="0" w:color="auto"/>
                <w:left w:val="none" w:sz="0" w:space="0" w:color="auto"/>
                <w:bottom w:val="none" w:sz="0" w:space="0" w:color="auto"/>
                <w:right w:val="none" w:sz="0" w:space="0" w:color="auto"/>
              </w:divBdr>
              <w:divsChild>
                <w:div w:id="1904170281">
                  <w:marLeft w:val="0"/>
                  <w:marRight w:val="0"/>
                  <w:marTop w:val="0"/>
                  <w:marBottom w:val="0"/>
                  <w:divBdr>
                    <w:top w:val="none" w:sz="0" w:space="0" w:color="auto"/>
                    <w:left w:val="none" w:sz="0" w:space="0" w:color="auto"/>
                    <w:bottom w:val="none" w:sz="0" w:space="0" w:color="auto"/>
                    <w:right w:val="none" w:sz="0" w:space="0" w:color="auto"/>
                  </w:divBdr>
                  <w:divsChild>
                    <w:div w:id="883902727">
                      <w:marLeft w:val="0"/>
                      <w:marRight w:val="0"/>
                      <w:marTop w:val="0"/>
                      <w:marBottom w:val="0"/>
                      <w:divBdr>
                        <w:top w:val="none" w:sz="0" w:space="0" w:color="auto"/>
                        <w:left w:val="none" w:sz="0" w:space="0" w:color="auto"/>
                        <w:bottom w:val="none" w:sz="0" w:space="0" w:color="auto"/>
                        <w:right w:val="none" w:sz="0" w:space="0" w:color="auto"/>
                      </w:divBdr>
                      <w:divsChild>
                        <w:div w:id="1009794067">
                          <w:marLeft w:val="0"/>
                          <w:marRight w:val="0"/>
                          <w:marTop w:val="0"/>
                          <w:marBottom w:val="0"/>
                          <w:divBdr>
                            <w:top w:val="none" w:sz="0" w:space="0" w:color="auto"/>
                            <w:left w:val="none" w:sz="0" w:space="0" w:color="auto"/>
                            <w:bottom w:val="none" w:sz="0" w:space="0" w:color="auto"/>
                            <w:right w:val="none" w:sz="0" w:space="0" w:color="auto"/>
                          </w:divBdr>
                          <w:divsChild>
                            <w:div w:id="566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4273">
                      <w:marLeft w:val="0"/>
                      <w:marRight w:val="0"/>
                      <w:marTop w:val="0"/>
                      <w:marBottom w:val="0"/>
                      <w:divBdr>
                        <w:top w:val="none" w:sz="0" w:space="0" w:color="auto"/>
                        <w:left w:val="none" w:sz="0" w:space="0" w:color="auto"/>
                        <w:bottom w:val="none" w:sz="0" w:space="0" w:color="auto"/>
                        <w:right w:val="none" w:sz="0" w:space="0" w:color="auto"/>
                      </w:divBdr>
                    </w:div>
                    <w:div w:id="1252935051">
                      <w:marLeft w:val="0"/>
                      <w:marRight w:val="0"/>
                      <w:marTop w:val="0"/>
                      <w:marBottom w:val="0"/>
                      <w:divBdr>
                        <w:top w:val="single" w:sz="24" w:space="0" w:color="auto"/>
                        <w:left w:val="single" w:sz="24" w:space="0" w:color="auto"/>
                        <w:bottom w:val="single" w:sz="24" w:space="0" w:color="auto"/>
                        <w:right w:val="single" w:sz="24" w:space="0" w:color="auto"/>
                      </w:divBdr>
                      <w:divsChild>
                        <w:div w:id="359360561">
                          <w:marLeft w:val="0"/>
                          <w:marRight w:val="0"/>
                          <w:marTop w:val="0"/>
                          <w:marBottom w:val="0"/>
                          <w:divBdr>
                            <w:top w:val="none" w:sz="0" w:space="0" w:color="auto"/>
                            <w:left w:val="none" w:sz="0" w:space="0" w:color="auto"/>
                            <w:bottom w:val="none" w:sz="0" w:space="0" w:color="auto"/>
                            <w:right w:val="none" w:sz="0" w:space="0" w:color="auto"/>
                          </w:divBdr>
                          <w:divsChild>
                            <w:div w:id="1437094578">
                              <w:marLeft w:val="0"/>
                              <w:marRight w:val="0"/>
                              <w:marTop w:val="0"/>
                              <w:marBottom w:val="0"/>
                              <w:divBdr>
                                <w:top w:val="none" w:sz="0" w:space="0" w:color="auto"/>
                                <w:left w:val="none" w:sz="0" w:space="0" w:color="auto"/>
                                <w:bottom w:val="none" w:sz="0" w:space="0" w:color="auto"/>
                                <w:right w:val="none" w:sz="0" w:space="0" w:color="auto"/>
                              </w:divBdr>
                              <w:divsChild>
                                <w:div w:id="962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665408">
              <w:marLeft w:val="-15"/>
              <w:marRight w:val="-15"/>
              <w:marTop w:val="0"/>
              <w:marBottom w:val="0"/>
              <w:divBdr>
                <w:top w:val="none" w:sz="0" w:space="0" w:color="auto"/>
                <w:left w:val="none" w:sz="0" w:space="0" w:color="auto"/>
                <w:bottom w:val="none" w:sz="0" w:space="0" w:color="auto"/>
                <w:right w:val="none" w:sz="0" w:space="0" w:color="auto"/>
              </w:divBdr>
            </w:div>
          </w:divsChild>
        </w:div>
        <w:div w:id="1932354448">
          <w:marLeft w:val="0"/>
          <w:marRight w:val="0"/>
          <w:marTop w:val="0"/>
          <w:marBottom w:val="0"/>
          <w:divBdr>
            <w:top w:val="none" w:sz="0" w:space="0" w:color="auto"/>
            <w:left w:val="none" w:sz="0" w:space="0" w:color="auto"/>
            <w:bottom w:val="none" w:sz="0" w:space="0" w:color="auto"/>
            <w:right w:val="none" w:sz="0" w:space="0" w:color="auto"/>
          </w:divBdr>
          <w:divsChild>
            <w:div w:id="467743954">
              <w:marLeft w:val="0"/>
              <w:marRight w:val="0"/>
              <w:marTop w:val="0"/>
              <w:marBottom w:val="0"/>
              <w:divBdr>
                <w:top w:val="none" w:sz="0" w:space="0" w:color="auto"/>
                <w:left w:val="none" w:sz="0" w:space="0" w:color="auto"/>
                <w:bottom w:val="none" w:sz="0" w:space="0" w:color="auto"/>
                <w:right w:val="none" w:sz="0" w:space="0" w:color="auto"/>
              </w:divBdr>
            </w:div>
          </w:divsChild>
        </w:div>
        <w:div w:id="2074346879">
          <w:marLeft w:val="0"/>
          <w:marRight w:val="0"/>
          <w:marTop w:val="0"/>
          <w:marBottom w:val="0"/>
          <w:divBdr>
            <w:top w:val="none" w:sz="0" w:space="0" w:color="auto"/>
            <w:left w:val="none" w:sz="0" w:space="0" w:color="auto"/>
            <w:bottom w:val="none" w:sz="0" w:space="0" w:color="auto"/>
            <w:right w:val="none" w:sz="0" w:space="0" w:color="auto"/>
          </w:divBdr>
          <w:divsChild>
            <w:div w:id="822047708">
              <w:marLeft w:val="0"/>
              <w:marRight w:val="0"/>
              <w:marTop w:val="0"/>
              <w:marBottom w:val="0"/>
              <w:divBdr>
                <w:top w:val="none" w:sz="0" w:space="0" w:color="auto"/>
                <w:left w:val="none" w:sz="0" w:space="0" w:color="auto"/>
                <w:bottom w:val="none" w:sz="0" w:space="0" w:color="auto"/>
                <w:right w:val="none" w:sz="0" w:space="0" w:color="auto"/>
              </w:divBdr>
            </w:div>
          </w:divsChild>
        </w:div>
        <w:div w:id="2146897468">
          <w:marLeft w:val="0"/>
          <w:marRight w:val="0"/>
          <w:marTop w:val="0"/>
          <w:marBottom w:val="0"/>
          <w:divBdr>
            <w:top w:val="none" w:sz="0" w:space="0" w:color="auto"/>
            <w:left w:val="none" w:sz="0" w:space="0" w:color="auto"/>
            <w:bottom w:val="none" w:sz="0" w:space="0" w:color="auto"/>
            <w:right w:val="none" w:sz="0" w:space="0" w:color="auto"/>
          </w:divBdr>
          <w:divsChild>
            <w:div w:id="338238536">
              <w:marLeft w:val="-15"/>
              <w:marRight w:val="-15"/>
              <w:marTop w:val="0"/>
              <w:marBottom w:val="0"/>
              <w:divBdr>
                <w:top w:val="none" w:sz="0" w:space="0" w:color="auto"/>
                <w:left w:val="none" w:sz="0" w:space="0" w:color="auto"/>
                <w:bottom w:val="none" w:sz="0" w:space="0" w:color="auto"/>
                <w:right w:val="none" w:sz="0" w:space="0" w:color="auto"/>
              </w:divBdr>
            </w:div>
            <w:div w:id="1155532687">
              <w:marLeft w:val="0"/>
              <w:marRight w:val="0"/>
              <w:marTop w:val="0"/>
              <w:marBottom w:val="0"/>
              <w:divBdr>
                <w:top w:val="none" w:sz="0" w:space="0" w:color="auto"/>
                <w:left w:val="none" w:sz="0" w:space="0" w:color="auto"/>
                <w:bottom w:val="none" w:sz="0" w:space="0" w:color="auto"/>
                <w:right w:val="none" w:sz="0" w:space="0" w:color="auto"/>
              </w:divBdr>
              <w:divsChild>
                <w:div w:id="717096181">
                  <w:marLeft w:val="0"/>
                  <w:marRight w:val="0"/>
                  <w:marTop w:val="0"/>
                  <w:marBottom w:val="0"/>
                  <w:divBdr>
                    <w:top w:val="none" w:sz="0" w:space="0" w:color="auto"/>
                    <w:left w:val="none" w:sz="0" w:space="0" w:color="auto"/>
                    <w:bottom w:val="none" w:sz="0" w:space="0" w:color="auto"/>
                    <w:right w:val="none" w:sz="0" w:space="0" w:color="auto"/>
                  </w:divBdr>
                  <w:divsChild>
                    <w:div w:id="132525704">
                      <w:marLeft w:val="0"/>
                      <w:marRight w:val="0"/>
                      <w:marTop w:val="0"/>
                      <w:marBottom w:val="0"/>
                      <w:divBdr>
                        <w:top w:val="single" w:sz="24" w:space="0" w:color="auto"/>
                        <w:left w:val="single" w:sz="24" w:space="0" w:color="auto"/>
                        <w:bottom w:val="single" w:sz="24" w:space="0" w:color="auto"/>
                        <w:right w:val="single" w:sz="24" w:space="0" w:color="auto"/>
                      </w:divBdr>
                      <w:divsChild>
                        <w:div w:id="244799911">
                          <w:marLeft w:val="0"/>
                          <w:marRight w:val="0"/>
                          <w:marTop w:val="0"/>
                          <w:marBottom w:val="0"/>
                          <w:divBdr>
                            <w:top w:val="none" w:sz="0" w:space="0" w:color="auto"/>
                            <w:left w:val="none" w:sz="0" w:space="0" w:color="auto"/>
                            <w:bottom w:val="none" w:sz="0" w:space="0" w:color="auto"/>
                            <w:right w:val="none" w:sz="0" w:space="0" w:color="auto"/>
                          </w:divBdr>
                          <w:divsChild>
                            <w:div w:id="164134279">
                              <w:marLeft w:val="0"/>
                              <w:marRight w:val="0"/>
                              <w:marTop w:val="0"/>
                              <w:marBottom w:val="0"/>
                              <w:divBdr>
                                <w:top w:val="none" w:sz="0" w:space="0" w:color="auto"/>
                                <w:left w:val="none" w:sz="0" w:space="0" w:color="auto"/>
                                <w:bottom w:val="none" w:sz="0" w:space="0" w:color="auto"/>
                                <w:right w:val="none" w:sz="0" w:space="0" w:color="auto"/>
                              </w:divBdr>
                              <w:divsChild>
                                <w:div w:id="9095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74024">
                      <w:marLeft w:val="0"/>
                      <w:marRight w:val="0"/>
                      <w:marTop w:val="0"/>
                      <w:marBottom w:val="0"/>
                      <w:divBdr>
                        <w:top w:val="none" w:sz="0" w:space="0" w:color="auto"/>
                        <w:left w:val="none" w:sz="0" w:space="0" w:color="auto"/>
                        <w:bottom w:val="none" w:sz="0" w:space="0" w:color="auto"/>
                        <w:right w:val="none" w:sz="0" w:space="0" w:color="auto"/>
                      </w:divBdr>
                      <w:divsChild>
                        <w:div w:id="190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741067">
      <w:bodyDiv w:val="1"/>
      <w:marLeft w:val="0"/>
      <w:marRight w:val="0"/>
      <w:marTop w:val="0"/>
      <w:marBottom w:val="0"/>
      <w:divBdr>
        <w:top w:val="none" w:sz="0" w:space="0" w:color="auto"/>
        <w:left w:val="none" w:sz="0" w:space="0" w:color="auto"/>
        <w:bottom w:val="none" w:sz="0" w:space="0" w:color="auto"/>
        <w:right w:val="none" w:sz="0" w:space="0" w:color="auto"/>
      </w:divBdr>
      <w:divsChild>
        <w:div w:id="144442907">
          <w:marLeft w:val="0"/>
          <w:marRight w:val="0"/>
          <w:marTop w:val="0"/>
          <w:marBottom w:val="0"/>
          <w:divBdr>
            <w:top w:val="none" w:sz="0" w:space="0" w:color="auto"/>
            <w:left w:val="none" w:sz="0" w:space="0" w:color="auto"/>
            <w:bottom w:val="none" w:sz="0" w:space="0" w:color="auto"/>
            <w:right w:val="none" w:sz="0" w:space="0" w:color="auto"/>
          </w:divBdr>
          <w:divsChild>
            <w:div w:id="354771591">
              <w:marLeft w:val="0"/>
              <w:marRight w:val="0"/>
              <w:marTop w:val="0"/>
              <w:marBottom w:val="0"/>
              <w:divBdr>
                <w:top w:val="none" w:sz="0" w:space="0" w:color="auto"/>
                <w:left w:val="none" w:sz="0" w:space="0" w:color="auto"/>
                <w:bottom w:val="none" w:sz="0" w:space="0" w:color="auto"/>
                <w:right w:val="none" w:sz="0" w:space="0" w:color="auto"/>
              </w:divBdr>
              <w:divsChild>
                <w:div w:id="77753405">
                  <w:marLeft w:val="0"/>
                  <w:marRight w:val="0"/>
                  <w:marTop w:val="0"/>
                  <w:marBottom w:val="0"/>
                  <w:divBdr>
                    <w:top w:val="none" w:sz="0" w:space="0" w:color="auto"/>
                    <w:left w:val="none" w:sz="0" w:space="0" w:color="auto"/>
                    <w:bottom w:val="none" w:sz="0" w:space="0" w:color="auto"/>
                    <w:right w:val="none" w:sz="0" w:space="0" w:color="auto"/>
                  </w:divBdr>
                  <w:divsChild>
                    <w:div w:id="616327933">
                      <w:marLeft w:val="0"/>
                      <w:marRight w:val="0"/>
                      <w:marTop w:val="0"/>
                      <w:marBottom w:val="0"/>
                      <w:divBdr>
                        <w:top w:val="none" w:sz="0" w:space="0" w:color="auto"/>
                        <w:left w:val="none" w:sz="0" w:space="0" w:color="auto"/>
                        <w:bottom w:val="none" w:sz="0" w:space="0" w:color="auto"/>
                        <w:right w:val="none" w:sz="0" w:space="0" w:color="auto"/>
                      </w:divBdr>
                      <w:divsChild>
                        <w:div w:id="1614243608">
                          <w:marLeft w:val="0"/>
                          <w:marRight w:val="0"/>
                          <w:marTop w:val="0"/>
                          <w:marBottom w:val="0"/>
                          <w:divBdr>
                            <w:top w:val="none" w:sz="0" w:space="0" w:color="auto"/>
                            <w:left w:val="none" w:sz="0" w:space="0" w:color="auto"/>
                            <w:bottom w:val="none" w:sz="0" w:space="0" w:color="auto"/>
                            <w:right w:val="none" w:sz="0" w:space="0" w:color="auto"/>
                          </w:divBdr>
                          <w:divsChild>
                            <w:div w:id="1783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244779">
      <w:bodyDiv w:val="1"/>
      <w:marLeft w:val="0"/>
      <w:marRight w:val="0"/>
      <w:marTop w:val="0"/>
      <w:marBottom w:val="0"/>
      <w:divBdr>
        <w:top w:val="none" w:sz="0" w:space="0" w:color="auto"/>
        <w:left w:val="none" w:sz="0" w:space="0" w:color="auto"/>
        <w:bottom w:val="none" w:sz="0" w:space="0" w:color="auto"/>
        <w:right w:val="none" w:sz="0" w:space="0" w:color="auto"/>
      </w:divBdr>
      <w:divsChild>
        <w:div w:id="360932654">
          <w:marLeft w:val="0"/>
          <w:marRight w:val="0"/>
          <w:marTop w:val="0"/>
          <w:marBottom w:val="0"/>
          <w:divBdr>
            <w:top w:val="none" w:sz="0" w:space="0" w:color="auto"/>
            <w:left w:val="none" w:sz="0" w:space="0" w:color="auto"/>
            <w:bottom w:val="none" w:sz="0" w:space="0" w:color="auto"/>
            <w:right w:val="none" w:sz="0" w:space="0" w:color="auto"/>
          </w:divBdr>
        </w:div>
      </w:divsChild>
    </w:div>
    <w:div w:id="1104348793">
      <w:bodyDiv w:val="1"/>
      <w:marLeft w:val="0"/>
      <w:marRight w:val="0"/>
      <w:marTop w:val="0"/>
      <w:marBottom w:val="0"/>
      <w:divBdr>
        <w:top w:val="none" w:sz="0" w:space="0" w:color="auto"/>
        <w:left w:val="none" w:sz="0" w:space="0" w:color="auto"/>
        <w:bottom w:val="none" w:sz="0" w:space="0" w:color="auto"/>
        <w:right w:val="none" w:sz="0" w:space="0" w:color="auto"/>
      </w:divBdr>
      <w:divsChild>
        <w:div w:id="1473642508">
          <w:marLeft w:val="0"/>
          <w:marRight w:val="0"/>
          <w:marTop w:val="0"/>
          <w:marBottom w:val="0"/>
          <w:divBdr>
            <w:top w:val="none" w:sz="0" w:space="0" w:color="auto"/>
            <w:left w:val="none" w:sz="0" w:space="0" w:color="auto"/>
            <w:bottom w:val="none" w:sz="0" w:space="0" w:color="auto"/>
            <w:right w:val="none" w:sz="0" w:space="0" w:color="auto"/>
          </w:divBdr>
          <w:divsChild>
            <w:div w:id="238906284">
              <w:marLeft w:val="0"/>
              <w:marRight w:val="0"/>
              <w:marTop w:val="0"/>
              <w:marBottom w:val="0"/>
              <w:divBdr>
                <w:top w:val="none" w:sz="0" w:space="0" w:color="auto"/>
                <w:left w:val="none" w:sz="0" w:space="0" w:color="auto"/>
                <w:bottom w:val="none" w:sz="0" w:space="0" w:color="auto"/>
                <w:right w:val="none" w:sz="0" w:space="0" w:color="auto"/>
              </w:divBdr>
              <w:divsChild>
                <w:div w:id="609703929">
                  <w:marLeft w:val="0"/>
                  <w:marRight w:val="0"/>
                  <w:marTop w:val="0"/>
                  <w:marBottom w:val="0"/>
                  <w:divBdr>
                    <w:top w:val="none" w:sz="0" w:space="0" w:color="auto"/>
                    <w:left w:val="none" w:sz="0" w:space="0" w:color="auto"/>
                    <w:bottom w:val="none" w:sz="0" w:space="0" w:color="auto"/>
                    <w:right w:val="none" w:sz="0" w:space="0" w:color="auto"/>
                  </w:divBdr>
                  <w:divsChild>
                    <w:div w:id="2050568723">
                      <w:marLeft w:val="0"/>
                      <w:marRight w:val="0"/>
                      <w:marTop w:val="0"/>
                      <w:marBottom w:val="0"/>
                      <w:divBdr>
                        <w:top w:val="none" w:sz="0" w:space="0" w:color="auto"/>
                        <w:left w:val="none" w:sz="0" w:space="0" w:color="auto"/>
                        <w:bottom w:val="none" w:sz="0" w:space="0" w:color="auto"/>
                        <w:right w:val="none" w:sz="0" w:space="0" w:color="auto"/>
                      </w:divBdr>
                      <w:divsChild>
                        <w:div w:id="1195845488">
                          <w:marLeft w:val="0"/>
                          <w:marRight w:val="0"/>
                          <w:marTop w:val="0"/>
                          <w:marBottom w:val="0"/>
                          <w:divBdr>
                            <w:top w:val="none" w:sz="0" w:space="0" w:color="auto"/>
                            <w:left w:val="none" w:sz="0" w:space="0" w:color="auto"/>
                            <w:bottom w:val="none" w:sz="0" w:space="0" w:color="auto"/>
                            <w:right w:val="none" w:sz="0" w:space="0" w:color="auto"/>
                          </w:divBdr>
                          <w:divsChild>
                            <w:div w:id="11083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681665">
      <w:bodyDiv w:val="1"/>
      <w:marLeft w:val="0"/>
      <w:marRight w:val="0"/>
      <w:marTop w:val="0"/>
      <w:marBottom w:val="0"/>
      <w:divBdr>
        <w:top w:val="none" w:sz="0" w:space="0" w:color="auto"/>
        <w:left w:val="none" w:sz="0" w:space="0" w:color="auto"/>
        <w:bottom w:val="none" w:sz="0" w:space="0" w:color="auto"/>
        <w:right w:val="none" w:sz="0" w:space="0" w:color="auto"/>
      </w:divBdr>
    </w:div>
    <w:div w:id="1195196619">
      <w:bodyDiv w:val="1"/>
      <w:marLeft w:val="0"/>
      <w:marRight w:val="0"/>
      <w:marTop w:val="0"/>
      <w:marBottom w:val="0"/>
      <w:divBdr>
        <w:top w:val="none" w:sz="0" w:space="0" w:color="auto"/>
        <w:left w:val="none" w:sz="0" w:space="0" w:color="auto"/>
        <w:bottom w:val="none" w:sz="0" w:space="0" w:color="auto"/>
        <w:right w:val="none" w:sz="0" w:space="0" w:color="auto"/>
      </w:divBdr>
    </w:div>
    <w:div w:id="1247570345">
      <w:bodyDiv w:val="1"/>
      <w:marLeft w:val="0"/>
      <w:marRight w:val="0"/>
      <w:marTop w:val="0"/>
      <w:marBottom w:val="0"/>
      <w:divBdr>
        <w:top w:val="none" w:sz="0" w:space="0" w:color="auto"/>
        <w:left w:val="none" w:sz="0" w:space="0" w:color="auto"/>
        <w:bottom w:val="none" w:sz="0" w:space="0" w:color="auto"/>
        <w:right w:val="none" w:sz="0" w:space="0" w:color="auto"/>
      </w:divBdr>
      <w:divsChild>
        <w:div w:id="44987986">
          <w:marLeft w:val="547"/>
          <w:marRight w:val="0"/>
          <w:marTop w:val="0"/>
          <w:marBottom w:val="0"/>
          <w:divBdr>
            <w:top w:val="none" w:sz="0" w:space="0" w:color="auto"/>
            <w:left w:val="none" w:sz="0" w:space="0" w:color="auto"/>
            <w:bottom w:val="none" w:sz="0" w:space="0" w:color="auto"/>
            <w:right w:val="none" w:sz="0" w:space="0" w:color="auto"/>
          </w:divBdr>
        </w:div>
      </w:divsChild>
    </w:div>
    <w:div w:id="1250115342">
      <w:bodyDiv w:val="1"/>
      <w:marLeft w:val="0"/>
      <w:marRight w:val="0"/>
      <w:marTop w:val="0"/>
      <w:marBottom w:val="0"/>
      <w:divBdr>
        <w:top w:val="none" w:sz="0" w:space="0" w:color="auto"/>
        <w:left w:val="none" w:sz="0" w:space="0" w:color="auto"/>
        <w:bottom w:val="none" w:sz="0" w:space="0" w:color="auto"/>
        <w:right w:val="none" w:sz="0" w:space="0" w:color="auto"/>
      </w:divBdr>
      <w:divsChild>
        <w:div w:id="1782869729">
          <w:marLeft w:val="0"/>
          <w:marRight w:val="0"/>
          <w:marTop w:val="0"/>
          <w:marBottom w:val="0"/>
          <w:divBdr>
            <w:top w:val="none" w:sz="0" w:space="0" w:color="auto"/>
            <w:left w:val="none" w:sz="0" w:space="0" w:color="auto"/>
            <w:bottom w:val="none" w:sz="0" w:space="0" w:color="auto"/>
            <w:right w:val="none" w:sz="0" w:space="0" w:color="auto"/>
          </w:divBdr>
          <w:divsChild>
            <w:div w:id="978808212">
              <w:marLeft w:val="0"/>
              <w:marRight w:val="0"/>
              <w:marTop w:val="0"/>
              <w:marBottom w:val="0"/>
              <w:divBdr>
                <w:top w:val="none" w:sz="0" w:space="0" w:color="auto"/>
                <w:left w:val="none" w:sz="0" w:space="0" w:color="auto"/>
                <w:bottom w:val="none" w:sz="0" w:space="0" w:color="auto"/>
                <w:right w:val="none" w:sz="0" w:space="0" w:color="auto"/>
              </w:divBdr>
              <w:divsChild>
                <w:div w:id="2050757384">
                  <w:marLeft w:val="0"/>
                  <w:marRight w:val="0"/>
                  <w:marTop w:val="0"/>
                  <w:marBottom w:val="0"/>
                  <w:divBdr>
                    <w:top w:val="none" w:sz="0" w:space="0" w:color="auto"/>
                    <w:left w:val="none" w:sz="0" w:space="0" w:color="auto"/>
                    <w:bottom w:val="none" w:sz="0" w:space="0" w:color="auto"/>
                    <w:right w:val="none" w:sz="0" w:space="0" w:color="auto"/>
                  </w:divBdr>
                  <w:divsChild>
                    <w:div w:id="1462113468">
                      <w:marLeft w:val="0"/>
                      <w:marRight w:val="0"/>
                      <w:marTop w:val="0"/>
                      <w:marBottom w:val="0"/>
                      <w:divBdr>
                        <w:top w:val="none" w:sz="0" w:space="0" w:color="auto"/>
                        <w:left w:val="none" w:sz="0" w:space="0" w:color="auto"/>
                        <w:bottom w:val="none" w:sz="0" w:space="0" w:color="auto"/>
                        <w:right w:val="none" w:sz="0" w:space="0" w:color="auto"/>
                      </w:divBdr>
                      <w:divsChild>
                        <w:div w:id="499857551">
                          <w:marLeft w:val="0"/>
                          <w:marRight w:val="0"/>
                          <w:marTop w:val="0"/>
                          <w:marBottom w:val="0"/>
                          <w:divBdr>
                            <w:top w:val="none" w:sz="0" w:space="0" w:color="auto"/>
                            <w:left w:val="none" w:sz="0" w:space="0" w:color="auto"/>
                            <w:bottom w:val="none" w:sz="0" w:space="0" w:color="auto"/>
                            <w:right w:val="none" w:sz="0" w:space="0" w:color="auto"/>
                          </w:divBdr>
                          <w:divsChild>
                            <w:div w:id="68039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822246">
      <w:bodyDiv w:val="1"/>
      <w:marLeft w:val="0"/>
      <w:marRight w:val="0"/>
      <w:marTop w:val="0"/>
      <w:marBottom w:val="0"/>
      <w:divBdr>
        <w:top w:val="none" w:sz="0" w:space="0" w:color="auto"/>
        <w:left w:val="none" w:sz="0" w:space="0" w:color="auto"/>
        <w:bottom w:val="none" w:sz="0" w:space="0" w:color="auto"/>
        <w:right w:val="none" w:sz="0" w:space="0" w:color="auto"/>
      </w:divBdr>
      <w:divsChild>
        <w:div w:id="1577546135">
          <w:marLeft w:val="0"/>
          <w:marRight w:val="0"/>
          <w:marTop w:val="0"/>
          <w:marBottom w:val="0"/>
          <w:divBdr>
            <w:top w:val="none" w:sz="0" w:space="0" w:color="auto"/>
            <w:left w:val="none" w:sz="0" w:space="0" w:color="auto"/>
            <w:bottom w:val="none" w:sz="0" w:space="0" w:color="auto"/>
            <w:right w:val="none" w:sz="0" w:space="0" w:color="auto"/>
          </w:divBdr>
          <w:divsChild>
            <w:div w:id="298994008">
              <w:marLeft w:val="0"/>
              <w:marRight w:val="0"/>
              <w:marTop w:val="0"/>
              <w:marBottom w:val="0"/>
              <w:divBdr>
                <w:top w:val="none" w:sz="0" w:space="0" w:color="auto"/>
                <w:left w:val="none" w:sz="0" w:space="0" w:color="auto"/>
                <w:bottom w:val="none" w:sz="0" w:space="0" w:color="auto"/>
                <w:right w:val="none" w:sz="0" w:space="0" w:color="auto"/>
              </w:divBdr>
              <w:divsChild>
                <w:div w:id="687878752">
                  <w:marLeft w:val="0"/>
                  <w:marRight w:val="0"/>
                  <w:marTop w:val="0"/>
                  <w:marBottom w:val="0"/>
                  <w:divBdr>
                    <w:top w:val="none" w:sz="0" w:space="0" w:color="auto"/>
                    <w:left w:val="none" w:sz="0" w:space="0" w:color="auto"/>
                    <w:bottom w:val="none" w:sz="0" w:space="0" w:color="auto"/>
                    <w:right w:val="none" w:sz="0" w:space="0" w:color="auto"/>
                  </w:divBdr>
                  <w:divsChild>
                    <w:div w:id="848569227">
                      <w:marLeft w:val="0"/>
                      <w:marRight w:val="0"/>
                      <w:marTop w:val="0"/>
                      <w:marBottom w:val="0"/>
                      <w:divBdr>
                        <w:top w:val="none" w:sz="0" w:space="0" w:color="auto"/>
                        <w:left w:val="none" w:sz="0" w:space="0" w:color="auto"/>
                        <w:bottom w:val="none" w:sz="0" w:space="0" w:color="auto"/>
                        <w:right w:val="none" w:sz="0" w:space="0" w:color="auto"/>
                      </w:divBdr>
                      <w:divsChild>
                        <w:div w:id="8945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24328">
                  <w:marLeft w:val="0"/>
                  <w:marRight w:val="0"/>
                  <w:marTop w:val="0"/>
                  <w:marBottom w:val="0"/>
                  <w:divBdr>
                    <w:top w:val="none" w:sz="0" w:space="0" w:color="auto"/>
                    <w:left w:val="none" w:sz="0" w:space="0" w:color="auto"/>
                    <w:bottom w:val="none" w:sz="0" w:space="0" w:color="auto"/>
                    <w:right w:val="none" w:sz="0" w:space="0" w:color="auto"/>
                  </w:divBdr>
                  <w:divsChild>
                    <w:div w:id="4282597">
                      <w:marLeft w:val="0"/>
                      <w:marRight w:val="0"/>
                      <w:marTop w:val="0"/>
                      <w:marBottom w:val="0"/>
                      <w:divBdr>
                        <w:top w:val="none" w:sz="0" w:space="0" w:color="auto"/>
                        <w:left w:val="none" w:sz="0" w:space="0" w:color="auto"/>
                        <w:bottom w:val="none" w:sz="0" w:space="0" w:color="auto"/>
                        <w:right w:val="none" w:sz="0" w:space="0" w:color="auto"/>
                      </w:divBdr>
                      <w:divsChild>
                        <w:div w:id="33484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026780">
      <w:bodyDiv w:val="1"/>
      <w:marLeft w:val="0"/>
      <w:marRight w:val="0"/>
      <w:marTop w:val="0"/>
      <w:marBottom w:val="0"/>
      <w:divBdr>
        <w:top w:val="none" w:sz="0" w:space="0" w:color="auto"/>
        <w:left w:val="none" w:sz="0" w:space="0" w:color="auto"/>
        <w:bottom w:val="none" w:sz="0" w:space="0" w:color="auto"/>
        <w:right w:val="none" w:sz="0" w:space="0" w:color="auto"/>
      </w:divBdr>
    </w:div>
    <w:div w:id="1293563344">
      <w:bodyDiv w:val="1"/>
      <w:marLeft w:val="0"/>
      <w:marRight w:val="0"/>
      <w:marTop w:val="0"/>
      <w:marBottom w:val="0"/>
      <w:divBdr>
        <w:top w:val="none" w:sz="0" w:space="0" w:color="auto"/>
        <w:left w:val="none" w:sz="0" w:space="0" w:color="auto"/>
        <w:bottom w:val="none" w:sz="0" w:space="0" w:color="auto"/>
        <w:right w:val="none" w:sz="0" w:space="0" w:color="auto"/>
      </w:divBdr>
    </w:div>
    <w:div w:id="1301497269">
      <w:bodyDiv w:val="1"/>
      <w:marLeft w:val="0"/>
      <w:marRight w:val="0"/>
      <w:marTop w:val="0"/>
      <w:marBottom w:val="0"/>
      <w:divBdr>
        <w:top w:val="none" w:sz="0" w:space="0" w:color="auto"/>
        <w:left w:val="none" w:sz="0" w:space="0" w:color="auto"/>
        <w:bottom w:val="none" w:sz="0" w:space="0" w:color="auto"/>
        <w:right w:val="none" w:sz="0" w:space="0" w:color="auto"/>
      </w:divBdr>
      <w:divsChild>
        <w:div w:id="1366980124">
          <w:marLeft w:val="0"/>
          <w:marRight w:val="0"/>
          <w:marTop w:val="0"/>
          <w:marBottom w:val="0"/>
          <w:divBdr>
            <w:top w:val="none" w:sz="0" w:space="0" w:color="auto"/>
            <w:left w:val="none" w:sz="0" w:space="0" w:color="auto"/>
            <w:bottom w:val="none" w:sz="0" w:space="0" w:color="auto"/>
            <w:right w:val="none" w:sz="0" w:space="0" w:color="auto"/>
          </w:divBdr>
          <w:divsChild>
            <w:div w:id="1461731301">
              <w:marLeft w:val="0"/>
              <w:marRight w:val="0"/>
              <w:marTop w:val="0"/>
              <w:marBottom w:val="0"/>
              <w:divBdr>
                <w:top w:val="none" w:sz="0" w:space="0" w:color="auto"/>
                <w:left w:val="none" w:sz="0" w:space="0" w:color="auto"/>
                <w:bottom w:val="none" w:sz="0" w:space="0" w:color="auto"/>
                <w:right w:val="none" w:sz="0" w:space="0" w:color="auto"/>
              </w:divBdr>
              <w:divsChild>
                <w:div w:id="1811627958">
                  <w:marLeft w:val="0"/>
                  <w:marRight w:val="0"/>
                  <w:marTop w:val="0"/>
                  <w:marBottom w:val="0"/>
                  <w:divBdr>
                    <w:top w:val="none" w:sz="0" w:space="0" w:color="auto"/>
                    <w:left w:val="none" w:sz="0" w:space="0" w:color="auto"/>
                    <w:bottom w:val="none" w:sz="0" w:space="0" w:color="auto"/>
                    <w:right w:val="none" w:sz="0" w:space="0" w:color="auto"/>
                  </w:divBdr>
                  <w:divsChild>
                    <w:div w:id="15817937">
                      <w:marLeft w:val="0"/>
                      <w:marRight w:val="0"/>
                      <w:marTop w:val="0"/>
                      <w:marBottom w:val="0"/>
                      <w:divBdr>
                        <w:top w:val="none" w:sz="0" w:space="0" w:color="auto"/>
                        <w:left w:val="none" w:sz="0" w:space="0" w:color="auto"/>
                        <w:bottom w:val="none" w:sz="0" w:space="0" w:color="auto"/>
                        <w:right w:val="none" w:sz="0" w:space="0" w:color="auto"/>
                      </w:divBdr>
                      <w:divsChild>
                        <w:div w:id="86077391">
                          <w:marLeft w:val="0"/>
                          <w:marRight w:val="0"/>
                          <w:marTop w:val="0"/>
                          <w:marBottom w:val="0"/>
                          <w:divBdr>
                            <w:top w:val="none" w:sz="0" w:space="0" w:color="auto"/>
                            <w:left w:val="none" w:sz="0" w:space="0" w:color="auto"/>
                            <w:bottom w:val="dotted" w:sz="6" w:space="0" w:color="333333"/>
                            <w:right w:val="none" w:sz="0" w:space="0" w:color="auto"/>
                          </w:divBdr>
                          <w:divsChild>
                            <w:div w:id="1105492537">
                              <w:marLeft w:val="0"/>
                              <w:marRight w:val="0"/>
                              <w:marTop w:val="0"/>
                              <w:marBottom w:val="0"/>
                              <w:divBdr>
                                <w:top w:val="none" w:sz="0" w:space="0" w:color="auto"/>
                                <w:left w:val="none" w:sz="0" w:space="0" w:color="auto"/>
                                <w:bottom w:val="none" w:sz="0" w:space="0" w:color="auto"/>
                                <w:right w:val="none" w:sz="0" w:space="0" w:color="auto"/>
                              </w:divBdr>
                              <w:divsChild>
                                <w:div w:id="16523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711534">
      <w:bodyDiv w:val="1"/>
      <w:marLeft w:val="0"/>
      <w:marRight w:val="0"/>
      <w:marTop w:val="0"/>
      <w:marBottom w:val="0"/>
      <w:divBdr>
        <w:top w:val="none" w:sz="0" w:space="0" w:color="auto"/>
        <w:left w:val="none" w:sz="0" w:space="0" w:color="auto"/>
        <w:bottom w:val="none" w:sz="0" w:space="0" w:color="auto"/>
        <w:right w:val="none" w:sz="0" w:space="0" w:color="auto"/>
      </w:divBdr>
    </w:div>
    <w:div w:id="1332413464">
      <w:bodyDiv w:val="1"/>
      <w:marLeft w:val="0"/>
      <w:marRight w:val="0"/>
      <w:marTop w:val="0"/>
      <w:marBottom w:val="0"/>
      <w:divBdr>
        <w:top w:val="none" w:sz="0" w:space="0" w:color="auto"/>
        <w:left w:val="none" w:sz="0" w:space="0" w:color="auto"/>
        <w:bottom w:val="none" w:sz="0" w:space="0" w:color="auto"/>
        <w:right w:val="none" w:sz="0" w:space="0" w:color="auto"/>
      </w:divBdr>
      <w:divsChild>
        <w:div w:id="11811119">
          <w:marLeft w:val="0"/>
          <w:marRight w:val="0"/>
          <w:marTop w:val="0"/>
          <w:marBottom w:val="0"/>
          <w:divBdr>
            <w:top w:val="none" w:sz="0" w:space="0" w:color="auto"/>
            <w:left w:val="none" w:sz="0" w:space="0" w:color="auto"/>
            <w:bottom w:val="none" w:sz="0" w:space="0" w:color="auto"/>
            <w:right w:val="none" w:sz="0" w:space="0" w:color="auto"/>
          </w:divBdr>
          <w:divsChild>
            <w:div w:id="859929555">
              <w:marLeft w:val="0"/>
              <w:marRight w:val="0"/>
              <w:marTop w:val="0"/>
              <w:marBottom w:val="0"/>
              <w:divBdr>
                <w:top w:val="none" w:sz="0" w:space="0" w:color="auto"/>
                <w:left w:val="none" w:sz="0" w:space="0" w:color="auto"/>
                <w:bottom w:val="none" w:sz="0" w:space="0" w:color="auto"/>
                <w:right w:val="none" w:sz="0" w:space="0" w:color="auto"/>
              </w:divBdr>
              <w:divsChild>
                <w:div w:id="1318993152">
                  <w:marLeft w:val="0"/>
                  <w:marRight w:val="0"/>
                  <w:marTop w:val="0"/>
                  <w:marBottom w:val="0"/>
                  <w:divBdr>
                    <w:top w:val="none" w:sz="0" w:space="0" w:color="auto"/>
                    <w:left w:val="none" w:sz="0" w:space="0" w:color="auto"/>
                    <w:bottom w:val="none" w:sz="0" w:space="0" w:color="auto"/>
                    <w:right w:val="none" w:sz="0" w:space="0" w:color="auto"/>
                  </w:divBdr>
                  <w:divsChild>
                    <w:div w:id="188687374">
                      <w:marLeft w:val="0"/>
                      <w:marRight w:val="0"/>
                      <w:marTop w:val="0"/>
                      <w:marBottom w:val="0"/>
                      <w:divBdr>
                        <w:top w:val="none" w:sz="0" w:space="0" w:color="auto"/>
                        <w:left w:val="none" w:sz="0" w:space="0" w:color="auto"/>
                        <w:bottom w:val="none" w:sz="0" w:space="0" w:color="auto"/>
                        <w:right w:val="none" w:sz="0" w:space="0" w:color="auto"/>
                      </w:divBdr>
                      <w:divsChild>
                        <w:div w:id="130326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782976">
      <w:bodyDiv w:val="1"/>
      <w:marLeft w:val="0"/>
      <w:marRight w:val="0"/>
      <w:marTop w:val="0"/>
      <w:marBottom w:val="0"/>
      <w:divBdr>
        <w:top w:val="none" w:sz="0" w:space="0" w:color="auto"/>
        <w:left w:val="none" w:sz="0" w:space="0" w:color="auto"/>
        <w:bottom w:val="none" w:sz="0" w:space="0" w:color="auto"/>
        <w:right w:val="none" w:sz="0" w:space="0" w:color="auto"/>
      </w:divBdr>
    </w:div>
    <w:div w:id="1381637356">
      <w:bodyDiv w:val="1"/>
      <w:marLeft w:val="0"/>
      <w:marRight w:val="0"/>
      <w:marTop w:val="0"/>
      <w:marBottom w:val="0"/>
      <w:divBdr>
        <w:top w:val="none" w:sz="0" w:space="0" w:color="auto"/>
        <w:left w:val="none" w:sz="0" w:space="0" w:color="auto"/>
        <w:bottom w:val="none" w:sz="0" w:space="0" w:color="auto"/>
        <w:right w:val="none" w:sz="0" w:space="0" w:color="auto"/>
      </w:divBdr>
    </w:div>
    <w:div w:id="1391225530">
      <w:bodyDiv w:val="1"/>
      <w:marLeft w:val="0"/>
      <w:marRight w:val="0"/>
      <w:marTop w:val="0"/>
      <w:marBottom w:val="0"/>
      <w:divBdr>
        <w:top w:val="none" w:sz="0" w:space="0" w:color="auto"/>
        <w:left w:val="none" w:sz="0" w:space="0" w:color="auto"/>
        <w:bottom w:val="none" w:sz="0" w:space="0" w:color="auto"/>
        <w:right w:val="none" w:sz="0" w:space="0" w:color="auto"/>
      </w:divBdr>
    </w:div>
    <w:div w:id="1434671025">
      <w:bodyDiv w:val="1"/>
      <w:marLeft w:val="0"/>
      <w:marRight w:val="0"/>
      <w:marTop w:val="0"/>
      <w:marBottom w:val="0"/>
      <w:divBdr>
        <w:top w:val="none" w:sz="0" w:space="0" w:color="auto"/>
        <w:left w:val="none" w:sz="0" w:space="0" w:color="auto"/>
        <w:bottom w:val="none" w:sz="0" w:space="0" w:color="auto"/>
        <w:right w:val="none" w:sz="0" w:space="0" w:color="auto"/>
      </w:divBdr>
      <w:divsChild>
        <w:div w:id="73665933">
          <w:marLeft w:val="0"/>
          <w:marRight w:val="0"/>
          <w:marTop w:val="0"/>
          <w:marBottom w:val="0"/>
          <w:divBdr>
            <w:top w:val="none" w:sz="0" w:space="0" w:color="auto"/>
            <w:left w:val="none" w:sz="0" w:space="0" w:color="auto"/>
            <w:bottom w:val="none" w:sz="0" w:space="0" w:color="auto"/>
            <w:right w:val="none" w:sz="0" w:space="0" w:color="auto"/>
          </w:divBdr>
          <w:divsChild>
            <w:div w:id="446435493">
              <w:marLeft w:val="0"/>
              <w:marRight w:val="0"/>
              <w:marTop w:val="0"/>
              <w:marBottom w:val="0"/>
              <w:divBdr>
                <w:top w:val="none" w:sz="0" w:space="0" w:color="auto"/>
                <w:left w:val="none" w:sz="0" w:space="0" w:color="auto"/>
                <w:bottom w:val="none" w:sz="0" w:space="0" w:color="auto"/>
                <w:right w:val="none" w:sz="0" w:space="0" w:color="auto"/>
              </w:divBdr>
              <w:divsChild>
                <w:div w:id="194928621">
                  <w:marLeft w:val="0"/>
                  <w:marRight w:val="0"/>
                  <w:marTop w:val="0"/>
                  <w:marBottom w:val="0"/>
                  <w:divBdr>
                    <w:top w:val="none" w:sz="0" w:space="0" w:color="auto"/>
                    <w:left w:val="none" w:sz="0" w:space="0" w:color="auto"/>
                    <w:bottom w:val="none" w:sz="0" w:space="0" w:color="auto"/>
                    <w:right w:val="none" w:sz="0" w:space="0" w:color="auto"/>
                  </w:divBdr>
                  <w:divsChild>
                    <w:div w:id="945815826">
                      <w:marLeft w:val="0"/>
                      <w:marRight w:val="0"/>
                      <w:marTop w:val="0"/>
                      <w:marBottom w:val="0"/>
                      <w:divBdr>
                        <w:top w:val="none" w:sz="0" w:space="0" w:color="auto"/>
                        <w:left w:val="none" w:sz="0" w:space="0" w:color="auto"/>
                        <w:bottom w:val="none" w:sz="0" w:space="0" w:color="auto"/>
                        <w:right w:val="none" w:sz="0" w:space="0" w:color="auto"/>
                      </w:divBdr>
                      <w:divsChild>
                        <w:div w:id="381953175">
                          <w:marLeft w:val="0"/>
                          <w:marRight w:val="0"/>
                          <w:marTop w:val="0"/>
                          <w:marBottom w:val="0"/>
                          <w:divBdr>
                            <w:top w:val="none" w:sz="0" w:space="0" w:color="auto"/>
                            <w:left w:val="none" w:sz="0" w:space="0" w:color="auto"/>
                            <w:bottom w:val="none" w:sz="0" w:space="0" w:color="auto"/>
                            <w:right w:val="none" w:sz="0" w:space="0" w:color="auto"/>
                          </w:divBdr>
                          <w:divsChild>
                            <w:div w:id="1753043150">
                              <w:marLeft w:val="0"/>
                              <w:marRight w:val="0"/>
                              <w:marTop w:val="0"/>
                              <w:marBottom w:val="0"/>
                              <w:divBdr>
                                <w:top w:val="none" w:sz="0" w:space="0" w:color="auto"/>
                                <w:left w:val="none" w:sz="0" w:space="0" w:color="auto"/>
                                <w:bottom w:val="dotted" w:sz="6" w:space="0" w:color="333333"/>
                                <w:right w:val="none" w:sz="0" w:space="0" w:color="auto"/>
                              </w:divBdr>
                              <w:divsChild>
                                <w:div w:id="1201164653">
                                  <w:marLeft w:val="0"/>
                                  <w:marRight w:val="0"/>
                                  <w:marTop w:val="0"/>
                                  <w:marBottom w:val="0"/>
                                  <w:divBdr>
                                    <w:top w:val="none" w:sz="0" w:space="0" w:color="auto"/>
                                    <w:left w:val="none" w:sz="0" w:space="0" w:color="auto"/>
                                    <w:bottom w:val="none" w:sz="0" w:space="0" w:color="auto"/>
                                    <w:right w:val="none" w:sz="0" w:space="0" w:color="auto"/>
                                  </w:divBdr>
                                  <w:divsChild>
                                    <w:div w:id="151919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254069">
      <w:bodyDiv w:val="1"/>
      <w:marLeft w:val="0"/>
      <w:marRight w:val="0"/>
      <w:marTop w:val="0"/>
      <w:marBottom w:val="0"/>
      <w:divBdr>
        <w:top w:val="none" w:sz="0" w:space="0" w:color="auto"/>
        <w:left w:val="none" w:sz="0" w:space="0" w:color="auto"/>
        <w:bottom w:val="none" w:sz="0" w:space="0" w:color="auto"/>
        <w:right w:val="none" w:sz="0" w:space="0" w:color="auto"/>
      </w:divBdr>
    </w:div>
    <w:div w:id="1465852778">
      <w:bodyDiv w:val="1"/>
      <w:marLeft w:val="0"/>
      <w:marRight w:val="0"/>
      <w:marTop w:val="0"/>
      <w:marBottom w:val="0"/>
      <w:divBdr>
        <w:top w:val="none" w:sz="0" w:space="0" w:color="auto"/>
        <w:left w:val="none" w:sz="0" w:space="0" w:color="auto"/>
        <w:bottom w:val="none" w:sz="0" w:space="0" w:color="auto"/>
        <w:right w:val="none" w:sz="0" w:space="0" w:color="auto"/>
      </w:divBdr>
    </w:div>
    <w:div w:id="1498811510">
      <w:bodyDiv w:val="1"/>
      <w:marLeft w:val="0"/>
      <w:marRight w:val="0"/>
      <w:marTop w:val="0"/>
      <w:marBottom w:val="0"/>
      <w:divBdr>
        <w:top w:val="none" w:sz="0" w:space="0" w:color="auto"/>
        <w:left w:val="none" w:sz="0" w:space="0" w:color="auto"/>
        <w:bottom w:val="none" w:sz="0" w:space="0" w:color="auto"/>
        <w:right w:val="none" w:sz="0" w:space="0" w:color="auto"/>
      </w:divBdr>
      <w:divsChild>
        <w:div w:id="102312178">
          <w:marLeft w:val="0"/>
          <w:marRight w:val="0"/>
          <w:marTop w:val="0"/>
          <w:marBottom w:val="0"/>
          <w:divBdr>
            <w:top w:val="none" w:sz="0" w:space="0" w:color="auto"/>
            <w:left w:val="none" w:sz="0" w:space="0" w:color="auto"/>
            <w:bottom w:val="none" w:sz="0" w:space="0" w:color="auto"/>
            <w:right w:val="none" w:sz="0" w:space="0" w:color="auto"/>
          </w:divBdr>
        </w:div>
      </w:divsChild>
    </w:div>
    <w:div w:id="1505851160">
      <w:bodyDiv w:val="1"/>
      <w:marLeft w:val="0"/>
      <w:marRight w:val="0"/>
      <w:marTop w:val="0"/>
      <w:marBottom w:val="0"/>
      <w:divBdr>
        <w:top w:val="none" w:sz="0" w:space="0" w:color="auto"/>
        <w:left w:val="none" w:sz="0" w:space="0" w:color="auto"/>
        <w:bottom w:val="none" w:sz="0" w:space="0" w:color="auto"/>
        <w:right w:val="none" w:sz="0" w:space="0" w:color="auto"/>
      </w:divBdr>
      <w:divsChild>
        <w:div w:id="903032934">
          <w:marLeft w:val="0"/>
          <w:marRight w:val="0"/>
          <w:marTop w:val="0"/>
          <w:marBottom w:val="0"/>
          <w:divBdr>
            <w:top w:val="none" w:sz="0" w:space="0" w:color="auto"/>
            <w:left w:val="none" w:sz="0" w:space="0" w:color="auto"/>
            <w:bottom w:val="none" w:sz="0" w:space="0" w:color="auto"/>
            <w:right w:val="none" w:sz="0" w:space="0" w:color="auto"/>
          </w:divBdr>
        </w:div>
      </w:divsChild>
    </w:div>
    <w:div w:id="1511212500">
      <w:bodyDiv w:val="1"/>
      <w:marLeft w:val="0"/>
      <w:marRight w:val="0"/>
      <w:marTop w:val="0"/>
      <w:marBottom w:val="0"/>
      <w:divBdr>
        <w:top w:val="none" w:sz="0" w:space="0" w:color="auto"/>
        <w:left w:val="none" w:sz="0" w:space="0" w:color="auto"/>
        <w:bottom w:val="none" w:sz="0" w:space="0" w:color="auto"/>
        <w:right w:val="none" w:sz="0" w:space="0" w:color="auto"/>
      </w:divBdr>
      <w:divsChild>
        <w:div w:id="2034183981">
          <w:marLeft w:val="0"/>
          <w:marRight w:val="0"/>
          <w:marTop w:val="0"/>
          <w:marBottom w:val="0"/>
          <w:divBdr>
            <w:top w:val="none" w:sz="0" w:space="0" w:color="auto"/>
            <w:left w:val="none" w:sz="0" w:space="0" w:color="auto"/>
            <w:bottom w:val="none" w:sz="0" w:space="0" w:color="auto"/>
            <w:right w:val="none" w:sz="0" w:space="0" w:color="auto"/>
          </w:divBdr>
        </w:div>
      </w:divsChild>
    </w:div>
    <w:div w:id="1525173643">
      <w:bodyDiv w:val="1"/>
      <w:marLeft w:val="0"/>
      <w:marRight w:val="0"/>
      <w:marTop w:val="0"/>
      <w:marBottom w:val="0"/>
      <w:divBdr>
        <w:top w:val="none" w:sz="0" w:space="0" w:color="auto"/>
        <w:left w:val="none" w:sz="0" w:space="0" w:color="auto"/>
        <w:bottom w:val="none" w:sz="0" w:space="0" w:color="auto"/>
        <w:right w:val="none" w:sz="0" w:space="0" w:color="auto"/>
      </w:divBdr>
    </w:div>
    <w:div w:id="1549024118">
      <w:bodyDiv w:val="1"/>
      <w:marLeft w:val="0"/>
      <w:marRight w:val="0"/>
      <w:marTop w:val="0"/>
      <w:marBottom w:val="0"/>
      <w:divBdr>
        <w:top w:val="none" w:sz="0" w:space="0" w:color="auto"/>
        <w:left w:val="none" w:sz="0" w:space="0" w:color="auto"/>
        <w:bottom w:val="none" w:sz="0" w:space="0" w:color="auto"/>
        <w:right w:val="none" w:sz="0" w:space="0" w:color="auto"/>
      </w:divBdr>
      <w:divsChild>
        <w:div w:id="541140056">
          <w:marLeft w:val="0"/>
          <w:marRight w:val="0"/>
          <w:marTop w:val="0"/>
          <w:marBottom w:val="0"/>
          <w:divBdr>
            <w:top w:val="none" w:sz="0" w:space="0" w:color="auto"/>
            <w:left w:val="none" w:sz="0" w:space="0" w:color="auto"/>
            <w:bottom w:val="none" w:sz="0" w:space="0" w:color="auto"/>
            <w:right w:val="none" w:sz="0" w:space="0" w:color="auto"/>
          </w:divBdr>
        </w:div>
      </w:divsChild>
    </w:div>
    <w:div w:id="1577518711">
      <w:bodyDiv w:val="1"/>
      <w:marLeft w:val="0"/>
      <w:marRight w:val="0"/>
      <w:marTop w:val="0"/>
      <w:marBottom w:val="0"/>
      <w:divBdr>
        <w:top w:val="none" w:sz="0" w:space="0" w:color="auto"/>
        <w:left w:val="none" w:sz="0" w:space="0" w:color="auto"/>
        <w:bottom w:val="none" w:sz="0" w:space="0" w:color="auto"/>
        <w:right w:val="none" w:sz="0" w:space="0" w:color="auto"/>
      </w:divBdr>
      <w:divsChild>
        <w:div w:id="365329052">
          <w:marLeft w:val="0"/>
          <w:marRight w:val="0"/>
          <w:marTop w:val="0"/>
          <w:marBottom w:val="0"/>
          <w:divBdr>
            <w:top w:val="none" w:sz="0" w:space="0" w:color="auto"/>
            <w:left w:val="none" w:sz="0" w:space="0" w:color="auto"/>
            <w:bottom w:val="none" w:sz="0" w:space="0" w:color="auto"/>
            <w:right w:val="none" w:sz="0" w:space="0" w:color="auto"/>
          </w:divBdr>
          <w:divsChild>
            <w:div w:id="1269241278">
              <w:marLeft w:val="0"/>
              <w:marRight w:val="0"/>
              <w:marTop w:val="0"/>
              <w:marBottom w:val="0"/>
              <w:divBdr>
                <w:top w:val="none" w:sz="0" w:space="0" w:color="auto"/>
                <w:left w:val="none" w:sz="0" w:space="0" w:color="auto"/>
                <w:bottom w:val="none" w:sz="0" w:space="0" w:color="auto"/>
                <w:right w:val="none" w:sz="0" w:space="0" w:color="auto"/>
              </w:divBdr>
              <w:divsChild>
                <w:div w:id="1914778069">
                  <w:marLeft w:val="0"/>
                  <w:marRight w:val="0"/>
                  <w:marTop w:val="0"/>
                  <w:marBottom w:val="0"/>
                  <w:divBdr>
                    <w:top w:val="none" w:sz="0" w:space="0" w:color="auto"/>
                    <w:left w:val="none" w:sz="0" w:space="0" w:color="auto"/>
                    <w:bottom w:val="none" w:sz="0" w:space="0" w:color="auto"/>
                    <w:right w:val="none" w:sz="0" w:space="0" w:color="auto"/>
                  </w:divBdr>
                  <w:divsChild>
                    <w:div w:id="9283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970665">
      <w:bodyDiv w:val="1"/>
      <w:marLeft w:val="0"/>
      <w:marRight w:val="0"/>
      <w:marTop w:val="0"/>
      <w:marBottom w:val="0"/>
      <w:divBdr>
        <w:top w:val="none" w:sz="0" w:space="0" w:color="auto"/>
        <w:left w:val="none" w:sz="0" w:space="0" w:color="auto"/>
        <w:bottom w:val="none" w:sz="0" w:space="0" w:color="auto"/>
        <w:right w:val="none" w:sz="0" w:space="0" w:color="auto"/>
      </w:divBdr>
    </w:div>
    <w:div w:id="1616449117">
      <w:bodyDiv w:val="1"/>
      <w:marLeft w:val="0"/>
      <w:marRight w:val="0"/>
      <w:marTop w:val="0"/>
      <w:marBottom w:val="0"/>
      <w:divBdr>
        <w:top w:val="none" w:sz="0" w:space="0" w:color="auto"/>
        <w:left w:val="none" w:sz="0" w:space="0" w:color="auto"/>
        <w:bottom w:val="none" w:sz="0" w:space="0" w:color="auto"/>
        <w:right w:val="none" w:sz="0" w:space="0" w:color="auto"/>
      </w:divBdr>
      <w:divsChild>
        <w:div w:id="1707755531">
          <w:marLeft w:val="547"/>
          <w:marRight w:val="0"/>
          <w:marTop w:val="0"/>
          <w:marBottom w:val="0"/>
          <w:divBdr>
            <w:top w:val="none" w:sz="0" w:space="0" w:color="auto"/>
            <w:left w:val="none" w:sz="0" w:space="0" w:color="auto"/>
            <w:bottom w:val="none" w:sz="0" w:space="0" w:color="auto"/>
            <w:right w:val="none" w:sz="0" w:space="0" w:color="auto"/>
          </w:divBdr>
        </w:div>
      </w:divsChild>
    </w:div>
    <w:div w:id="1634865743">
      <w:bodyDiv w:val="1"/>
      <w:marLeft w:val="0"/>
      <w:marRight w:val="0"/>
      <w:marTop w:val="0"/>
      <w:marBottom w:val="0"/>
      <w:divBdr>
        <w:top w:val="none" w:sz="0" w:space="0" w:color="auto"/>
        <w:left w:val="none" w:sz="0" w:space="0" w:color="auto"/>
        <w:bottom w:val="none" w:sz="0" w:space="0" w:color="auto"/>
        <w:right w:val="none" w:sz="0" w:space="0" w:color="auto"/>
      </w:divBdr>
      <w:divsChild>
        <w:div w:id="491992681">
          <w:marLeft w:val="0"/>
          <w:marRight w:val="0"/>
          <w:marTop w:val="0"/>
          <w:marBottom w:val="0"/>
          <w:divBdr>
            <w:top w:val="none" w:sz="0" w:space="0" w:color="auto"/>
            <w:left w:val="none" w:sz="0" w:space="0" w:color="auto"/>
            <w:bottom w:val="none" w:sz="0" w:space="0" w:color="auto"/>
            <w:right w:val="none" w:sz="0" w:space="0" w:color="auto"/>
          </w:divBdr>
        </w:div>
      </w:divsChild>
    </w:div>
    <w:div w:id="1642660819">
      <w:bodyDiv w:val="1"/>
      <w:marLeft w:val="0"/>
      <w:marRight w:val="0"/>
      <w:marTop w:val="0"/>
      <w:marBottom w:val="0"/>
      <w:divBdr>
        <w:top w:val="none" w:sz="0" w:space="0" w:color="auto"/>
        <w:left w:val="none" w:sz="0" w:space="0" w:color="auto"/>
        <w:bottom w:val="none" w:sz="0" w:space="0" w:color="auto"/>
        <w:right w:val="none" w:sz="0" w:space="0" w:color="auto"/>
      </w:divBdr>
    </w:div>
    <w:div w:id="1661931185">
      <w:bodyDiv w:val="1"/>
      <w:marLeft w:val="0"/>
      <w:marRight w:val="0"/>
      <w:marTop w:val="0"/>
      <w:marBottom w:val="0"/>
      <w:divBdr>
        <w:top w:val="none" w:sz="0" w:space="0" w:color="auto"/>
        <w:left w:val="none" w:sz="0" w:space="0" w:color="auto"/>
        <w:bottom w:val="none" w:sz="0" w:space="0" w:color="auto"/>
        <w:right w:val="none" w:sz="0" w:space="0" w:color="auto"/>
      </w:divBdr>
      <w:divsChild>
        <w:div w:id="1849320731">
          <w:marLeft w:val="0"/>
          <w:marRight w:val="0"/>
          <w:marTop w:val="0"/>
          <w:marBottom w:val="0"/>
          <w:divBdr>
            <w:top w:val="none" w:sz="0" w:space="0" w:color="auto"/>
            <w:left w:val="none" w:sz="0" w:space="0" w:color="auto"/>
            <w:bottom w:val="none" w:sz="0" w:space="0" w:color="auto"/>
            <w:right w:val="none" w:sz="0" w:space="0" w:color="auto"/>
          </w:divBdr>
        </w:div>
      </w:divsChild>
    </w:div>
    <w:div w:id="1670600993">
      <w:bodyDiv w:val="1"/>
      <w:marLeft w:val="0"/>
      <w:marRight w:val="0"/>
      <w:marTop w:val="0"/>
      <w:marBottom w:val="0"/>
      <w:divBdr>
        <w:top w:val="none" w:sz="0" w:space="0" w:color="auto"/>
        <w:left w:val="none" w:sz="0" w:space="0" w:color="auto"/>
        <w:bottom w:val="none" w:sz="0" w:space="0" w:color="auto"/>
        <w:right w:val="none" w:sz="0" w:space="0" w:color="auto"/>
      </w:divBdr>
      <w:divsChild>
        <w:div w:id="163017578">
          <w:marLeft w:val="0"/>
          <w:marRight w:val="0"/>
          <w:marTop w:val="0"/>
          <w:marBottom w:val="0"/>
          <w:divBdr>
            <w:top w:val="none" w:sz="0" w:space="0" w:color="auto"/>
            <w:left w:val="none" w:sz="0" w:space="0" w:color="auto"/>
            <w:bottom w:val="none" w:sz="0" w:space="0" w:color="auto"/>
            <w:right w:val="none" w:sz="0" w:space="0" w:color="auto"/>
          </w:divBdr>
        </w:div>
      </w:divsChild>
    </w:div>
    <w:div w:id="1683512746">
      <w:bodyDiv w:val="1"/>
      <w:marLeft w:val="0"/>
      <w:marRight w:val="0"/>
      <w:marTop w:val="0"/>
      <w:marBottom w:val="0"/>
      <w:divBdr>
        <w:top w:val="none" w:sz="0" w:space="0" w:color="auto"/>
        <w:left w:val="none" w:sz="0" w:space="0" w:color="auto"/>
        <w:bottom w:val="none" w:sz="0" w:space="0" w:color="auto"/>
        <w:right w:val="none" w:sz="0" w:space="0" w:color="auto"/>
      </w:divBdr>
    </w:div>
    <w:div w:id="1693534396">
      <w:bodyDiv w:val="1"/>
      <w:marLeft w:val="0"/>
      <w:marRight w:val="0"/>
      <w:marTop w:val="0"/>
      <w:marBottom w:val="0"/>
      <w:divBdr>
        <w:top w:val="none" w:sz="0" w:space="0" w:color="auto"/>
        <w:left w:val="none" w:sz="0" w:space="0" w:color="auto"/>
        <w:bottom w:val="none" w:sz="0" w:space="0" w:color="auto"/>
        <w:right w:val="none" w:sz="0" w:space="0" w:color="auto"/>
      </w:divBdr>
    </w:div>
    <w:div w:id="1707675440">
      <w:bodyDiv w:val="1"/>
      <w:marLeft w:val="0"/>
      <w:marRight w:val="0"/>
      <w:marTop w:val="0"/>
      <w:marBottom w:val="0"/>
      <w:divBdr>
        <w:top w:val="none" w:sz="0" w:space="0" w:color="auto"/>
        <w:left w:val="none" w:sz="0" w:space="0" w:color="auto"/>
        <w:bottom w:val="none" w:sz="0" w:space="0" w:color="auto"/>
        <w:right w:val="none" w:sz="0" w:space="0" w:color="auto"/>
      </w:divBdr>
      <w:divsChild>
        <w:div w:id="1814055186">
          <w:marLeft w:val="0"/>
          <w:marRight w:val="0"/>
          <w:marTop w:val="0"/>
          <w:marBottom w:val="0"/>
          <w:divBdr>
            <w:top w:val="none" w:sz="0" w:space="0" w:color="auto"/>
            <w:left w:val="none" w:sz="0" w:space="0" w:color="auto"/>
            <w:bottom w:val="none" w:sz="0" w:space="0" w:color="auto"/>
            <w:right w:val="none" w:sz="0" w:space="0" w:color="auto"/>
          </w:divBdr>
          <w:divsChild>
            <w:div w:id="1038353588">
              <w:marLeft w:val="0"/>
              <w:marRight w:val="0"/>
              <w:marTop w:val="0"/>
              <w:marBottom w:val="0"/>
              <w:divBdr>
                <w:top w:val="none" w:sz="0" w:space="0" w:color="auto"/>
                <w:left w:val="none" w:sz="0" w:space="0" w:color="auto"/>
                <w:bottom w:val="none" w:sz="0" w:space="0" w:color="auto"/>
                <w:right w:val="none" w:sz="0" w:space="0" w:color="auto"/>
              </w:divBdr>
              <w:divsChild>
                <w:div w:id="1115834445">
                  <w:marLeft w:val="0"/>
                  <w:marRight w:val="0"/>
                  <w:marTop w:val="0"/>
                  <w:marBottom w:val="0"/>
                  <w:divBdr>
                    <w:top w:val="none" w:sz="0" w:space="0" w:color="auto"/>
                    <w:left w:val="none" w:sz="0" w:space="0" w:color="auto"/>
                    <w:bottom w:val="none" w:sz="0" w:space="0" w:color="auto"/>
                    <w:right w:val="none" w:sz="0" w:space="0" w:color="auto"/>
                  </w:divBdr>
                  <w:divsChild>
                    <w:div w:id="1997762706">
                      <w:marLeft w:val="0"/>
                      <w:marRight w:val="0"/>
                      <w:marTop w:val="0"/>
                      <w:marBottom w:val="0"/>
                      <w:divBdr>
                        <w:top w:val="none" w:sz="0" w:space="0" w:color="auto"/>
                        <w:left w:val="none" w:sz="0" w:space="0" w:color="auto"/>
                        <w:bottom w:val="none" w:sz="0" w:space="0" w:color="auto"/>
                        <w:right w:val="none" w:sz="0" w:space="0" w:color="auto"/>
                      </w:divBdr>
                      <w:divsChild>
                        <w:div w:id="1451976641">
                          <w:marLeft w:val="0"/>
                          <w:marRight w:val="0"/>
                          <w:marTop w:val="0"/>
                          <w:marBottom w:val="0"/>
                          <w:divBdr>
                            <w:top w:val="none" w:sz="0" w:space="0" w:color="auto"/>
                            <w:left w:val="none" w:sz="0" w:space="0" w:color="auto"/>
                            <w:bottom w:val="none" w:sz="0" w:space="0" w:color="auto"/>
                            <w:right w:val="none" w:sz="0" w:space="0" w:color="auto"/>
                          </w:divBdr>
                          <w:divsChild>
                            <w:div w:id="2046517607">
                              <w:marLeft w:val="0"/>
                              <w:marRight w:val="0"/>
                              <w:marTop w:val="0"/>
                              <w:marBottom w:val="0"/>
                              <w:divBdr>
                                <w:top w:val="none" w:sz="0" w:space="0" w:color="auto"/>
                                <w:left w:val="none" w:sz="0" w:space="0" w:color="auto"/>
                                <w:bottom w:val="dotted" w:sz="6" w:space="0" w:color="333333"/>
                                <w:right w:val="none" w:sz="0" w:space="0" w:color="auto"/>
                              </w:divBdr>
                              <w:divsChild>
                                <w:div w:id="441269392">
                                  <w:marLeft w:val="0"/>
                                  <w:marRight w:val="0"/>
                                  <w:marTop w:val="0"/>
                                  <w:marBottom w:val="0"/>
                                  <w:divBdr>
                                    <w:top w:val="none" w:sz="0" w:space="0" w:color="auto"/>
                                    <w:left w:val="none" w:sz="0" w:space="0" w:color="auto"/>
                                    <w:bottom w:val="none" w:sz="0" w:space="0" w:color="auto"/>
                                    <w:right w:val="none" w:sz="0" w:space="0" w:color="auto"/>
                                  </w:divBdr>
                                  <w:divsChild>
                                    <w:div w:id="122055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973156">
      <w:bodyDiv w:val="1"/>
      <w:marLeft w:val="0"/>
      <w:marRight w:val="0"/>
      <w:marTop w:val="0"/>
      <w:marBottom w:val="0"/>
      <w:divBdr>
        <w:top w:val="none" w:sz="0" w:space="0" w:color="auto"/>
        <w:left w:val="none" w:sz="0" w:space="0" w:color="auto"/>
        <w:bottom w:val="none" w:sz="0" w:space="0" w:color="auto"/>
        <w:right w:val="none" w:sz="0" w:space="0" w:color="auto"/>
      </w:divBdr>
    </w:div>
    <w:div w:id="1729959543">
      <w:bodyDiv w:val="1"/>
      <w:marLeft w:val="0"/>
      <w:marRight w:val="0"/>
      <w:marTop w:val="0"/>
      <w:marBottom w:val="0"/>
      <w:divBdr>
        <w:top w:val="none" w:sz="0" w:space="0" w:color="auto"/>
        <w:left w:val="none" w:sz="0" w:space="0" w:color="auto"/>
        <w:bottom w:val="none" w:sz="0" w:space="0" w:color="auto"/>
        <w:right w:val="none" w:sz="0" w:space="0" w:color="auto"/>
      </w:divBdr>
    </w:div>
    <w:div w:id="1762141170">
      <w:bodyDiv w:val="1"/>
      <w:marLeft w:val="0"/>
      <w:marRight w:val="0"/>
      <w:marTop w:val="0"/>
      <w:marBottom w:val="0"/>
      <w:divBdr>
        <w:top w:val="none" w:sz="0" w:space="0" w:color="auto"/>
        <w:left w:val="none" w:sz="0" w:space="0" w:color="auto"/>
        <w:bottom w:val="none" w:sz="0" w:space="0" w:color="auto"/>
        <w:right w:val="none" w:sz="0" w:space="0" w:color="auto"/>
      </w:divBdr>
      <w:divsChild>
        <w:div w:id="1522275582">
          <w:marLeft w:val="0"/>
          <w:marRight w:val="0"/>
          <w:marTop w:val="0"/>
          <w:marBottom w:val="0"/>
          <w:divBdr>
            <w:top w:val="none" w:sz="0" w:space="0" w:color="auto"/>
            <w:left w:val="none" w:sz="0" w:space="0" w:color="auto"/>
            <w:bottom w:val="none" w:sz="0" w:space="0" w:color="auto"/>
            <w:right w:val="none" w:sz="0" w:space="0" w:color="auto"/>
          </w:divBdr>
        </w:div>
      </w:divsChild>
    </w:div>
    <w:div w:id="1772506078">
      <w:bodyDiv w:val="1"/>
      <w:marLeft w:val="0"/>
      <w:marRight w:val="0"/>
      <w:marTop w:val="0"/>
      <w:marBottom w:val="0"/>
      <w:divBdr>
        <w:top w:val="none" w:sz="0" w:space="0" w:color="auto"/>
        <w:left w:val="none" w:sz="0" w:space="0" w:color="auto"/>
        <w:bottom w:val="none" w:sz="0" w:space="0" w:color="auto"/>
        <w:right w:val="none" w:sz="0" w:space="0" w:color="auto"/>
      </w:divBdr>
      <w:divsChild>
        <w:div w:id="264309409">
          <w:marLeft w:val="547"/>
          <w:marRight w:val="0"/>
          <w:marTop w:val="106"/>
          <w:marBottom w:val="0"/>
          <w:divBdr>
            <w:top w:val="none" w:sz="0" w:space="0" w:color="auto"/>
            <w:left w:val="none" w:sz="0" w:space="0" w:color="auto"/>
            <w:bottom w:val="none" w:sz="0" w:space="0" w:color="auto"/>
            <w:right w:val="none" w:sz="0" w:space="0" w:color="auto"/>
          </w:divBdr>
        </w:div>
        <w:div w:id="535046506">
          <w:marLeft w:val="1267"/>
          <w:marRight w:val="0"/>
          <w:marTop w:val="96"/>
          <w:marBottom w:val="0"/>
          <w:divBdr>
            <w:top w:val="none" w:sz="0" w:space="0" w:color="auto"/>
            <w:left w:val="none" w:sz="0" w:space="0" w:color="auto"/>
            <w:bottom w:val="none" w:sz="0" w:space="0" w:color="auto"/>
            <w:right w:val="none" w:sz="0" w:space="0" w:color="auto"/>
          </w:divBdr>
        </w:div>
        <w:div w:id="1122648201">
          <w:marLeft w:val="1267"/>
          <w:marRight w:val="0"/>
          <w:marTop w:val="96"/>
          <w:marBottom w:val="0"/>
          <w:divBdr>
            <w:top w:val="none" w:sz="0" w:space="0" w:color="auto"/>
            <w:left w:val="none" w:sz="0" w:space="0" w:color="auto"/>
            <w:bottom w:val="none" w:sz="0" w:space="0" w:color="auto"/>
            <w:right w:val="none" w:sz="0" w:space="0" w:color="auto"/>
          </w:divBdr>
        </w:div>
      </w:divsChild>
    </w:div>
    <w:div w:id="1818648475">
      <w:bodyDiv w:val="1"/>
      <w:marLeft w:val="0"/>
      <w:marRight w:val="0"/>
      <w:marTop w:val="0"/>
      <w:marBottom w:val="0"/>
      <w:divBdr>
        <w:top w:val="none" w:sz="0" w:space="0" w:color="auto"/>
        <w:left w:val="none" w:sz="0" w:space="0" w:color="auto"/>
        <w:bottom w:val="none" w:sz="0" w:space="0" w:color="auto"/>
        <w:right w:val="none" w:sz="0" w:space="0" w:color="auto"/>
      </w:divBdr>
    </w:div>
    <w:div w:id="1829441459">
      <w:bodyDiv w:val="1"/>
      <w:marLeft w:val="0"/>
      <w:marRight w:val="0"/>
      <w:marTop w:val="0"/>
      <w:marBottom w:val="0"/>
      <w:divBdr>
        <w:top w:val="none" w:sz="0" w:space="0" w:color="auto"/>
        <w:left w:val="none" w:sz="0" w:space="0" w:color="auto"/>
        <w:bottom w:val="none" w:sz="0" w:space="0" w:color="auto"/>
        <w:right w:val="none" w:sz="0" w:space="0" w:color="auto"/>
      </w:divBdr>
    </w:div>
    <w:div w:id="1863278989">
      <w:bodyDiv w:val="1"/>
      <w:marLeft w:val="0"/>
      <w:marRight w:val="0"/>
      <w:marTop w:val="0"/>
      <w:marBottom w:val="0"/>
      <w:divBdr>
        <w:top w:val="none" w:sz="0" w:space="0" w:color="auto"/>
        <w:left w:val="none" w:sz="0" w:space="0" w:color="auto"/>
        <w:bottom w:val="none" w:sz="0" w:space="0" w:color="auto"/>
        <w:right w:val="none" w:sz="0" w:space="0" w:color="auto"/>
      </w:divBdr>
      <w:divsChild>
        <w:div w:id="151987402">
          <w:marLeft w:val="0"/>
          <w:marRight w:val="0"/>
          <w:marTop w:val="0"/>
          <w:marBottom w:val="0"/>
          <w:divBdr>
            <w:top w:val="none" w:sz="0" w:space="0" w:color="auto"/>
            <w:left w:val="none" w:sz="0" w:space="0" w:color="auto"/>
            <w:bottom w:val="none" w:sz="0" w:space="0" w:color="auto"/>
            <w:right w:val="none" w:sz="0" w:space="0" w:color="auto"/>
          </w:divBdr>
          <w:divsChild>
            <w:div w:id="701788642">
              <w:marLeft w:val="0"/>
              <w:marRight w:val="0"/>
              <w:marTop w:val="0"/>
              <w:marBottom w:val="0"/>
              <w:divBdr>
                <w:top w:val="none" w:sz="0" w:space="0" w:color="auto"/>
                <w:left w:val="none" w:sz="0" w:space="0" w:color="auto"/>
                <w:bottom w:val="none" w:sz="0" w:space="0" w:color="auto"/>
                <w:right w:val="none" w:sz="0" w:space="0" w:color="auto"/>
              </w:divBdr>
              <w:divsChild>
                <w:div w:id="1688632053">
                  <w:marLeft w:val="0"/>
                  <w:marRight w:val="0"/>
                  <w:marTop w:val="0"/>
                  <w:marBottom w:val="0"/>
                  <w:divBdr>
                    <w:top w:val="none" w:sz="0" w:space="0" w:color="auto"/>
                    <w:left w:val="none" w:sz="0" w:space="0" w:color="auto"/>
                    <w:bottom w:val="none" w:sz="0" w:space="0" w:color="auto"/>
                    <w:right w:val="none" w:sz="0" w:space="0" w:color="auto"/>
                  </w:divBdr>
                  <w:divsChild>
                    <w:div w:id="1731924372">
                      <w:marLeft w:val="0"/>
                      <w:marRight w:val="0"/>
                      <w:marTop w:val="0"/>
                      <w:marBottom w:val="0"/>
                      <w:divBdr>
                        <w:top w:val="none" w:sz="0" w:space="0" w:color="auto"/>
                        <w:left w:val="none" w:sz="0" w:space="0" w:color="auto"/>
                        <w:bottom w:val="none" w:sz="0" w:space="0" w:color="auto"/>
                        <w:right w:val="none" w:sz="0" w:space="0" w:color="auto"/>
                      </w:divBdr>
                      <w:divsChild>
                        <w:div w:id="1986422807">
                          <w:marLeft w:val="0"/>
                          <w:marRight w:val="0"/>
                          <w:marTop w:val="0"/>
                          <w:marBottom w:val="0"/>
                          <w:divBdr>
                            <w:top w:val="none" w:sz="0" w:space="0" w:color="auto"/>
                            <w:left w:val="none" w:sz="0" w:space="0" w:color="auto"/>
                            <w:bottom w:val="none" w:sz="0" w:space="0" w:color="auto"/>
                            <w:right w:val="none" w:sz="0" w:space="0" w:color="auto"/>
                          </w:divBdr>
                          <w:divsChild>
                            <w:div w:id="17201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848658">
      <w:bodyDiv w:val="1"/>
      <w:marLeft w:val="0"/>
      <w:marRight w:val="0"/>
      <w:marTop w:val="0"/>
      <w:marBottom w:val="0"/>
      <w:divBdr>
        <w:top w:val="none" w:sz="0" w:space="0" w:color="auto"/>
        <w:left w:val="none" w:sz="0" w:space="0" w:color="auto"/>
        <w:bottom w:val="none" w:sz="0" w:space="0" w:color="auto"/>
        <w:right w:val="none" w:sz="0" w:space="0" w:color="auto"/>
      </w:divBdr>
    </w:div>
    <w:div w:id="1956672809">
      <w:bodyDiv w:val="1"/>
      <w:marLeft w:val="0"/>
      <w:marRight w:val="0"/>
      <w:marTop w:val="0"/>
      <w:marBottom w:val="0"/>
      <w:divBdr>
        <w:top w:val="none" w:sz="0" w:space="0" w:color="auto"/>
        <w:left w:val="none" w:sz="0" w:space="0" w:color="auto"/>
        <w:bottom w:val="none" w:sz="0" w:space="0" w:color="auto"/>
        <w:right w:val="none" w:sz="0" w:space="0" w:color="auto"/>
      </w:divBdr>
    </w:div>
    <w:div w:id="1958640474">
      <w:bodyDiv w:val="1"/>
      <w:marLeft w:val="0"/>
      <w:marRight w:val="0"/>
      <w:marTop w:val="0"/>
      <w:marBottom w:val="0"/>
      <w:divBdr>
        <w:top w:val="none" w:sz="0" w:space="0" w:color="auto"/>
        <w:left w:val="none" w:sz="0" w:space="0" w:color="auto"/>
        <w:bottom w:val="none" w:sz="0" w:space="0" w:color="auto"/>
        <w:right w:val="none" w:sz="0" w:space="0" w:color="auto"/>
      </w:divBdr>
    </w:div>
    <w:div w:id="1963146260">
      <w:bodyDiv w:val="1"/>
      <w:marLeft w:val="0"/>
      <w:marRight w:val="0"/>
      <w:marTop w:val="0"/>
      <w:marBottom w:val="0"/>
      <w:divBdr>
        <w:top w:val="none" w:sz="0" w:space="0" w:color="auto"/>
        <w:left w:val="none" w:sz="0" w:space="0" w:color="auto"/>
        <w:bottom w:val="none" w:sz="0" w:space="0" w:color="auto"/>
        <w:right w:val="none" w:sz="0" w:space="0" w:color="auto"/>
      </w:divBdr>
    </w:div>
    <w:div w:id="2016422210">
      <w:bodyDiv w:val="1"/>
      <w:marLeft w:val="0"/>
      <w:marRight w:val="0"/>
      <w:marTop w:val="0"/>
      <w:marBottom w:val="0"/>
      <w:divBdr>
        <w:top w:val="none" w:sz="0" w:space="0" w:color="auto"/>
        <w:left w:val="none" w:sz="0" w:space="0" w:color="auto"/>
        <w:bottom w:val="none" w:sz="0" w:space="0" w:color="auto"/>
        <w:right w:val="none" w:sz="0" w:space="0" w:color="auto"/>
      </w:divBdr>
    </w:div>
    <w:div w:id="2019457993">
      <w:bodyDiv w:val="1"/>
      <w:marLeft w:val="0"/>
      <w:marRight w:val="0"/>
      <w:marTop w:val="0"/>
      <w:marBottom w:val="0"/>
      <w:divBdr>
        <w:top w:val="none" w:sz="0" w:space="0" w:color="auto"/>
        <w:left w:val="none" w:sz="0" w:space="0" w:color="auto"/>
        <w:bottom w:val="none" w:sz="0" w:space="0" w:color="auto"/>
        <w:right w:val="none" w:sz="0" w:space="0" w:color="auto"/>
      </w:divBdr>
    </w:div>
    <w:div w:id="2024669752">
      <w:bodyDiv w:val="1"/>
      <w:marLeft w:val="0"/>
      <w:marRight w:val="0"/>
      <w:marTop w:val="0"/>
      <w:marBottom w:val="0"/>
      <w:divBdr>
        <w:top w:val="none" w:sz="0" w:space="0" w:color="auto"/>
        <w:left w:val="none" w:sz="0" w:space="0" w:color="auto"/>
        <w:bottom w:val="none" w:sz="0" w:space="0" w:color="auto"/>
        <w:right w:val="none" w:sz="0" w:space="0" w:color="auto"/>
      </w:divBdr>
      <w:divsChild>
        <w:div w:id="1441876340">
          <w:marLeft w:val="0"/>
          <w:marRight w:val="0"/>
          <w:marTop w:val="0"/>
          <w:marBottom w:val="0"/>
          <w:divBdr>
            <w:top w:val="none" w:sz="0" w:space="0" w:color="auto"/>
            <w:left w:val="none" w:sz="0" w:space="0" w:color="auto"/>
            <w:bottom w:val="none" w:sz="0" w:space="0" w:color="auto"/>
            <w:right w:val="none" w:sz="0" w:space="0" w:color="auto"/>
          </w:divBdr>
          <w:divsChild>
            <w:div w:id="1556742893">
              <w:marLeft w:val="0"/>
              <w:marRight w:val="0"/>
              <w:marTop w:val="0"/>
              <w:marBottom w:val="0"/>
              <w:divBdr>
                <w:top w:val="none" w:sz="0" w:space="0" w:color="auto"/>
                <w:left w:val="none" w:sz="0" w:space="0" w:color="auto"/>
                <w:bottom w:val="none" w:sz="0" w:space="0" w:color="auto"/>
                <w:right w:val="none" w:sz="0" w:space="0" w:color="auto"/>
              </w:divBdr>
              <w:divsChild>
                <w:div w:id="1287471995">
                  <w:marLeft w:val="0"/>
                  <w:marRight w:val="0"/>
                  <w:marTop w:val="0"/>
                  <w:marBottom w:val="0"/>
                  <w:divBdr>
                    <w:top w:val="none" w:sz="0" w:space="0" w:color="auto"/>
                    <w:left w:val="none" w:sz="0" w:space="0" w:color="auto"/>
                    <w:bottom w:val="none" w:sz="0" w:space="0" w:color="auto"/>
                    <w:right w:val="none" w:sz="0" w:space="0" w:color="auto"/>
                  </w:divBdr>
                  <w:divsChild>
                    <w:div w:id="1485782009">
                      <w:marLeft w:val="0"/>
                      <w:marRight w:val="0"/>
                      <w:marTop w:val="0"/>
                      <w:marBottom w:val="0"/>
                      <w:divBdr>
                        <w:top w:val="none" w:sz="0" w:space="0" w:color="auto"/>
                        <w:left w:val="none" w:sz="0" w:space="0" w:color="auto"/>
                        <w:bottom w:val="none" w:sz="0" w:space="0" w:color="auto"/>
                        <w:right w:val="none" w:sz="0" w:space="0" w:color="auto"/>
                      </w:divBdr>
                      <w:divsChild>
                        <w:div w:id="120390598">
                          <w:marLeft w:val="0"/>
                          <w:marRight w:val="0"/>
                          <w:marTop w:val="0"/>
                          <w:marBottom w:val="0"/>
                          <w:divBdr>
                            <w:top w:val="none" w:sz="0" w:space="0" w:color="auto"/>
                            <w:left w:val="none" w:sz="0" w:space="0" w:color="auto"/>
                            <w:bottom w:val="none" w:sz="0" w:space="0" w:color="auto"/>
                            <w:right w:val="none" w:sz="0" w:space="0" w:color="auto"/>
                          </w:divBdr>
                          <w:divsChild>
                            <w:div w:id="153630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557301">
      <w:bodyDiv w:val="1"/>
      <w:marLeft w:val="0"/>
      <w:marRight w:val="0"/>
      <w:marTop w:val="0"/>
      <w:marBottom w:val="0"/>
      <w:divBdr>
        <w:top w:val="none" w:sz="0" w:space="0" w:color="auto"/>
        <w:left w:val="none" w:sz="0" w:space="0" w:color="auto"/>
        <w:bottom w:val="none" w:sz="0" w:space="0" w:color="auto"/>
        <w:right w:val="none" w:sz="0" w:space="0" w:color="auto"/>
      </w:divBdr>
    </w:div>
    <w:div w:id="2048601754">
      <w:bodyDiv w:val="1"/>
      <w:marLeft w:val="0"/>
      <w:marRight w:val="0"/>
      <w:marTop w:val="0"/>
      <w:marBottom w:val="0"/>
      <w:divBdr>
        <w:top w:val="none" w:sz="0" w:space="0" w:color="auto"/>
        <w:left w:val="none" w:sz="0" w:space="0" w:color="auto"/>
        <w:bottom w:val="none" w:sz="0" w:space="0" w:color="auto"/>
        <w:right w:val="none" w:sz="0" w:space="0" w:color="auto"/>
      </w:divBdr>
      <w:divsChild>
        <w:div w:id="1251232813">
          <w:marLeft w:val="0"/>
          <w:marRight w:val="0"/>
          <w:marTop w:val="0"/>
          <w:marBottom w:val="0"/>
          <w:divBdr>
            <w:top w:val="none" w:sz="0" w:space="0" w:color="auto"/>
            <w:left w:val="none" w:sz="0" w:space="0" w:color="auto"/>
            <w:bottom w:val="none" w:sz="0" w:space="0" w:color="auto"/>
            <w:right w:val="none" w:sz="0" w:space="0" w:color="auto"/>
          </w:divBdr>
          <w:divsChild>
            <w:div w:id="910578666">
              <w:marLeft w:val="0"/>
              <w:marRight w:val="0"/>
              <w:marTop w:val="0"/>
              <w:marBottom w:val="0"/>
              <w:divBdr>
                <w:top w:val="none" w:sz="0" w:space="0" w:color="auto"/>
                <w:left w:val="none" w:sz="0" w:space="0" w:color="auto"/>
                <w:bottom w:val="none" w:sz="0" w:space="0" w:color="auto"/>
                <w:right w:val="none" w:sz="0" w:space="0" w:color="auto"/>
              </w:divBdr>
              <w:divsChild>
                <w:div w:id="187063177">
                  <w:marLeft w:val="0"/>
                  <w:marRight w:val="0"/>
                  <w:marTop w:val="0"/>
                  <w:marBottom w:val="0"/>
                  <w:divBdr>
                    <w:top w:val="none" w:sz="0" w:space="0" w:color="auto"/>
                    <w:left w:val="none" w:sz="0" w:space="0" w:color="auto"/>
                    <w:bottom w:val="none" w:sz="0" w:space="0" w:color="auto"/>
                    <w:right w:val="none" w:sz="0" w:space="0" w:color="auto"/>
                  </w:divBdr>
                  <w:divsChild>
                    <w:div w:id="1447584512">
                      <w:marLeft w:val="0"/>
                      <w:marRight w:val="0"/>
                      <w:marTop w:val="0"/>
                      <w:marBottom w:val="0"/>
                      <w:divBdr>
                        <w:top w:val="none" w:sz="0" w:space="0" w:color="auto"/>
                        <w:left w:val="none" w:sz="0" w:space="0" w:color="auto"/>
                        <w:bottom w:val="none" w:sz="0" w:space="0" w:color="auto"/>
                        <w:right w:val="none" w:sz="0" w:space="0" w:color="auto"/>
                      </w:divBdr>
                      <w:divsChild>
                        <w:div w:id="210973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355140">
      <w:bodyDiv w:val="1"/>
      <w:marLeft w:val="0"/>
      <w:marRight w:val="0"/>
      <w:marTop w:val="0"/>
      <w:marBottom w:val="0"/>
      <w:divBdr>
        <w:top w:val="none" w:sz="0" w:space="0" w:color="auto"/>
        <w:left w:val="none" w:sz="0" w:space="0" w:color="auto"/>
        <w:bottom w:val="none" w:sz="0" w:space="0" w:color="auto"/>
        <w:right w:val="none" w:sz="0" w:space="0" w:color="auto"/>
      </w:divBdr>
    </w:div>
    <w:div w:id="2070881017">
      <w:bodyDiv w:val="1"/>
      <w:marLeft w:val="0"/>
      <w:marRight w:val="0"/>
      <w:marTop w:val="0"/>
      <w:marBottom w:val="0"/>
      <w:divBdr>
        <w:top w:val="none" w:sz="0" w:space="0" w:color="auto"/>
        <w:left w:val="none" w:sz="0" w:space="0" w:color="auto"/>
        <w:bottom w:val="none" w:sz="0" w:space="0" w:color="auto"/>
        <w:right w:val="none" w:sz="0" w:space="0" w:color="auto"/>
      </w:divBdr>
      <w:divsChild>
        <w:div w:id="194470311">
          <w:marLeft w:val="0"/>
          <w:marRight w:val="0"/>
          <w:marTop w:val="0"/>
          <w:marBottom w:val="0"/>
          <w:divBdr>
            <w:top w:val="none" w:sz="0" w:space="0" w:color="auto"/>
            <w:left w:val="none" w:sz="0" w:space="0" w:color="auto"/>
            <w:bottom w:val="none" w:sz="0" w:space="0" w:color="auto"/>
            <w:right w:val="none" w:sz="0" w:space="0" w:color="auto"/>
          </w:divBdr>
        </w:div>
      </w:divsChild>
    </w:div>
    <w:div w:id="212264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D2928C314774459457E549AB232A84" ma:contentTypeVersion="27" ma:contentTypeDescription="Create a new document." ma:contentTypeScope="" ma:versionID="a3eabd5390f0a9fa285afadcc11daee1">
  <xsd:schema xmlns:xsd="http://www.w3.org/2001/XMLSchema" xmlns:xs="http://www.w3.org/2001/XMLSchema" xmlns:p="http://schemas.microsoft.com/office/2006/metadata/properties" xmlns:ns2="02e4c91d-6061-4a11-943f-fe9da1337067" xmlns:ns3="afb7bb04-3833-4835-887b-72d5b4e306c9" targetNamespace="http://schemas.microsoft.com/office/2006/metadata/properties" ma:root="true" ma:fieldsID="9a540010ab3c76fb1e3d6e487a166ccd" ns2:_="" ns3:_="">
    <xsd:import namespace="02e4c91d-6061-4a11-943f-fe9da1337067"/>
    <xsd:import namespace="afb7bb04-3833-4835-887b-72d5b4e306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4c91d-6061-4a11-943f-fe9da1337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b7bb04-3833-4835-887b-72d5b4e306c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fb7bb04-3833-4835-887b-72d5b4e306c9">
      <UserInfo>
        <DisplayName>8863314 Headteacher</DisplayName>
        <AccountId>35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69B7A-E956-4C03-AA54-5B967BE2CE17}">
  <ds:schemaRefs>
    <ds:schemaRef ds:uri="http://schemas.microsoft.com/sharepoint/v3/contenttype/forms"/>
  </ds:schemaRefs>
</ds:datastoreItem>
</file>

<file path=customXml/itemProps2.xml><?xml version="1.0" encoding="utf-8"?>
<ds:datastoreItem xmlns:ds="http://schemas.openxmlformats.org/officeDocument/2006/customXml" ds:itemID="{AC2A28FE-D2D1-4637-BECF-1A8D7B20B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e4c91d-6061-4a11-943f-fe9da1337067"/>
    <ds:schemaRef ds:uri="afb7bb04-3833-4835-887b-72d5b4e30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51C550-FCCD-4B32-8686-1D66B9DCEF2C}">
  <ds:schemaRefs>
    <ds:schemaRef ds:uri="http://purl.org/dc/terms/"/>
    <ds:schemaRef ds:uri="http://schemas.openxmlformats.org/package/2006/metadata/core-properties"/>
    <ds:schemaRef ds:uri="02e4c91d-6061-4a11-943f-fe9da1337067"/>
    <ds:schemaRef ds:uri="http://schemas.microsoft.com/office/2006/documentManagement/types"/>
    <ds:schemaRef ds:uri="http://schemas.microsoft.com/office/infopath/2007/PartnerControls"/>
    <ds:schemaRef ds:uri="http://purl.org/dc/elements/1.1/"/>
    <ds:schemaRef ds:uri="http://schemas.microsoft.com/office/2006/metadata/properties"/>
    <ds:schemaRef ds:uri="afb7bb04-3833-4835-887b-72d5b4e306c9"/>
    <ds:schemaRef ds:uri="http://www.w3.org/XML/1998/namespace"/>
    <ds:schemaRef ds:uri="http://purl.org/dc/dcmitype/"/>
  </ds:schemaRefs>
</ds:datastoreItem>
</file>

<file path=customXml/itemProps4.xml><?xml version="1.0" encoding="utf-8"?>
<ds:datastoreItem xmlns:ds="http://schemas.openxmlformats.org/officeDocument/2006/customXml" ds:itemID="{38F8B558-0067-4478-B9E1-5CAB1C4D5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3102</Words>
  <Characters>17682</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Covis 19 Outbreak Management Plan</vt:lpstr>
    </vt:vector>
  </TitlesOfParts>
  <Company/>
  <LinksUpToDate>false</LinksUpToDate>
  <CharactersWithSpaces>20743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Covis 19 Outbreak Management Plan</dc:title>
  <dc:subject/>
  <dc:creator>Razia Butt</dc:creator>
  <cp:keywords/>
  <dc:description/>
  <cp:lastModifiedBy>S Elliot</cp:lastModifiedBy>
  <cp:revision>2</cp:revision>
  <cp:lastPrinted>2022-01-02T12:41:00Z</cp:lastPrinted>
  <dcterms:created xsi:type="dcterms:W3CDTF">2022-01-18T14:20:00Z</dcterms:created>
  <dcterms:modified xsi:type="dcterms:W3CDTF">2022-01-18T14:20:00Z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0x010100A6D2928C314774459457E549AB232A84</vt:lpwstr>
  </property>
</Properties>
</file>